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687C58" w14:textId="1A17BA24" w:rsidR="057B9C6B" w:rsidRPr="00977873" w:rsidRDefault="00376DD9" w:rsidP="19E2D8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778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C4184D" wp14:editId="1B11EBBE">
                <wp:simplePos x="0" y="0"/>
                <wp:positionH relativeFrom="page">
                  <wp:posOffset>235585</wp:posOffset>
                </wp:positionH>
                <wp:positionV relativeFrom="page">
                  <wp:posOffset>357505</wp:posOffset>
                </wp:positionV>
                <wp:extent cx="7315200" cy="1215391"/>
                <wp:effectExtent l="0" t="0" r="1270" b="190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2" name="Pravokutnik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avokutnik 3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  <w:pict>
              <v:group id="Grupa 1" style="position:absolute;margin-left:18.55pt;margin-top:28.15pt;width:8in;height:95.7pt;z-index:-251658241;mso-width-percent:941;mso-height-percent:121;mso-position-horizontal-relative:page;mso-position-vertical-relative:page;mso-width-percent:941;mso-height-percent:121" coordsize="73152,12161" coordorigin="" o:spid="_x0000_s1026" w14:anchorId="4D50AE3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">
                <v:shape id="Pravokutnik 51" style="position:absolute;width:73152;height:11303;visibility:visible;mso-wrap-style:square;v-text-anchor:middle" coordsize="7312660,1129665" o:spid="_x0000_s1027" fillcolor="#5b9bd5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">
                  <v:stroke joinstyle="miter"/>
                  <v:path arrowok="t" o:connecttype="custom" o:connectlocs="0,0;7315200,0;7315200,1130373;3620757,733885;0,1092249;0,0" o:connectangles="0,0,0,0,0,0"/>
                </v:shape>
                <v:rect id="Pravokutnik 3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">
                  <v:fill type="frame" o:title="" recolor="t" rotate="t" r:id="rId12"/>
                </v:rect>
                <w10:wrap anchorx="page" anchory="page"/>
              </v:group>
            </w:pict>
          </mc:Fallback>
        </mc:AlternateContent>
      </w:r>
    </w:p>
    <w:p w14:paraId="2E23F0C8" w14:textId="77777777" w:rsidR="00383F8F" w:rsidRPr="00977873" w:rsidRDefault="00383F8F" w:rsidP="003C4D4F">
      <w:pPr>
        <w:rPr>
          <w:rFonts w:ascii="Times New Roman" w:eastAsia="Times New Roman,Gulim" w:hAnsi="Times New Roman" w:cs="Times New Roman"/>
          <w:b/>
          <w:bCs/>
          <w:sz w:val="24"/>
          <w:szCs w:val="24"/>
        </w:rPr>
      </w:pPr>
    </w:p>
    <w:p w14:paraId="79E913A8" w14:textId="77777777" w:rsidR="00383F8F" w:rsidRPr="00977873" w:rsidRDefault="00383F8F" w:rsidP="003C4D4F">
      <w:pPr>
        <w:rPr>
          <w:rFonts w:ascii="Times New Roman" w:eastAsia="Times New Roman,Gulim" w:hAnsi="Times New Roman" w:cs="Times New Roman"/>
          <w:b/>
          <w:bCs/>
          <w:sz w:val="24"/>
          <w:szCs w:val="24"/>
        </w:rPr>
      </w:pPr>
    </w:p>
    <w:p w14:paraId="60A76DFA" w14:textId="1B71DAF1" w:rsidR="003C4D4F" w:rsidRPr="00977873" w:rsidRDefault="04F52F9D" w:rsidP="003C4D4F">
      <w:pPr>
        <w:rPr>
          <w:rFonts w:ascii="Times New Roman" w:eastAsia="Gulim" w:hAnsi="Times New Roman" w:cs="Times New Roman"/>
          <w:b/>
          <w:bCs/>
          <w:sz w:val="24"/>
          <w:szCs w:val="21"/>
        </w:rPr>
      </w:pPr>
      <w:r w:rsidRPr="00977873">
        <w:rPr>
          <w:rFonts w:ascii="Times New Roman" w:eastAsia="Times New Roman,Gulim" w:hAnsi="Times New Roman" w:cs="Times New Roman"/>
          <w:b/>
          <w:bCs/>
          <w:sz w:val="24"/>
          <w:szCs w:val="24"/>
        </w:rPr>
        <w:t>REPUBLIKA HRVATSKA</w:t>
      </w:r>
    </w:p>
    <w:p w14:paraId="12330922" w14:textId="288C3996" w:rsidR="00E47685" w:rsidRPr="00977873" w:rsidRDefault="04F52F9D" w:rsidP="003C4D4F">
      <w:pPr>
        <w:rPr>
          <w:rFonts w:ascii="Times New Roman" w:eastAsia="Gulim" w:hAnsi="Times New Roman" w:cs="Times New Roman"/>
          <w:b/>
          <w:bCs/>
          <w:sz w:val="24"/>
          <w:szCs w:val="21"/>
        </w:rPr>
      </w:pPr>
      <w:r w:rsidRPr="00977873">
        <w:rPr>
          <w:rFonts w:ascii="Times New Roman" w:eastAsia="Times New Roman,Gulim" w:hAnsi="Times New Roman" w:cs="Times New Roman"/>
          <w:b/>
          <w:bCs/>
          <w:sz w:val="24"/>
          <w:szCs w:val="24"/>
        </w:rPr>
        <w:t>KARLOVAČKA ŽUPANIJA</w:t>
      </w:r>
    </w:p>
    <w:p w14:paraId="4AF213C0" w14:textId="20C353E6" w:rsidR="00E47685" w:rsidRPr="00977873" w:rsidRDefault="04F52F9D" w:rsidP="003C4D4F">
      <w:pPr>
        <w:rPr>
          <w:rFonts w:ascii="Times New Roman" w:eastAsia="Gulim" w:hAnsi="Times New Roman" w:cs="Times New Roman"/>
          <w:b/>
          <w:bCs/>
          <w:sz w:val="24"/>
          <w:szCs w:val="21"/>
        </w:rPr>
      </w:pPr>
      <w:r w:rsidRPr="00977873">
        <w:rPr>
          <w:rFonts w:ascii="Times New Roman" w:eastAsia="Times New Roman,Gulim" w:hAnsi="Times New Roman" w:cs="Times New Roman"/>
          <w:b/>
          <w:bCs/>
          <w:sz w:val="24"/>
          <w:szCs w:val="24"/>
        </w:rPr>
        <w:t>OPĆINA DRAGANIĆ</w:t>
      </w:r>
    </w:p>
    <w:p w14:paraId="43EC81A5" w14:textId="2FB260EF" w:rsidR="003C4D4F" w:rsidRPr="00977873" w:rsidRDefault="04F52F9D" w:rsidP="003C4D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6"/>
          <w:szCs w:val="24"/>
        </w:rPr>
      </w:pPr>
      <w:r w:rsidRPr="00977873">
        <w:rPr>
          <w:rFonts w:ascii="Times New Roman" w:eastAsia="Arial" w:hAnsi="Times New Roman" w:cs="Times New Roman"/>
          <w:sz w:val="24"/>
          <w:szCs w:val="24"/>
        </w:rPr>
        <w:t>OSNOVNA ŠKOLA DRAGANIĆI</w:t>
      </w:r>
    </w:p>
    <w:p w14:paraId="63366910" w14:textId="56C250A5" w:rsidR="003C4D4F" w:rsidRPr="00977873" w:rsidRDefault="04F52F9D" w:rsidP="003C4D4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36"/>
          <w:szCs w:val="24"/>
        </w:rPr>
      </w:pPr>
      <w:r w:rsidRPr="00977873">
        <w:rPr>
          <w:rFonts w:ascii="Times New Roman" w:eastAsia="Arial" w:hAnsi="Times New Roman" w:cs="Times New Roman"/>
          <w:sz w:val="24"/>
          <w:szCs w:val="24"/>
        </w:rPr>
        <w:t>Draganići 35</w:t>
      </w:r>
    </w:p>
    <w:p w14:paraId="396967A6" w14:textId="0CF80F48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36"/>
          <w:szCs w:val="24"/>
        </w:rPr>
      </w:pPr>
    </w:p>
    <w:p w14:paraId="1BBA272B" w14:textId="7D81D120" w:rsidR="003C4D4F" w:rsidRPr="00977873" w:rsidRDefault="04F52F9D" w:rsidP="003C4D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  <w:szCs w:val="19"/>
        </w:rPr>
      </w:pPr>
      <w:r w:rsidRPr="00977873">
        <w:rPr>
          <w:rFonts w:ascii="Times New Roman" w:eastAsia="Arial" w:hAnsi="Times New Roman" w:cs="Times New Roman"/>
          <w:sz w:val="24"/>
          <w:szCs w:val="24"/>
        </w:rPr>
        <w:t xml:space="preserve">Klasa: </w:t>
      </w:r>
      <w:r w:rsidR="00B45517">
        <w:rPr>
          <w:rFonts w:ascii="Times New Roman" w:eastAsia="Arial" w:hAnsi="Times New Roman" w:cs="Times New Roman"/>
          <w:sz w:val="24"/>
          <w:szCs w:val="24"/>
        </w:rPr>
        <w:t>003-06/21-01/10</w:t>
      </w:r>
    </w:p>
    <w:p w14:paraId="4F7D6A9F" w14:textId="1BF6445E" w:rsidR="003C4D4F" w:rsidRPr="00977873" w:rsidRDefault="302B715C" w:rsidP="302B715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977873">
        <w:rPr>
          <w:rFonts w:ascii="Times New Roman" w:eastAsia="Arial" w:hAnsi="Times New Roman" w:cs="Times New Roman"/>
          <w:sz w:val="24"/>
          <w:szCs w:val="24"/>
        </w:rPr>
        <w:t>Urbroj</w:t>
      </w:r>
      <w:proofErr w:type="spellEnd"/>
      <w:r w:rsidRPr="00977873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817081">
        <w:rPr>
          <w:rFonts w:ascii="Times New Roman" w:eastAsia="Arial" w:hAnsi="Times New Roman" w:cs="Times New Roman"/>
          <w:sz w:val="24"/>
          <w:szCs w:val="24"/>
        </w:rPr>
        <w:t>2133-23-21-</w:t>
      </w:r>
      <w:r w:rsidR="00B45517">
        <w:rPr>
          <w:rFonts w:ascii="Times New Roman" w:eastAsia="Arial" w:hAnsi="Times New Roman" w:cs="Times New Roman"/>
          <w:sz w:val="24"/>
          <w:szCs w:val="24"/>
        </w:rPr>
        <w:t>4</w:t>
      </w:r>
    </w:p>
    <w:p w14:paraId="197032FA" w14:textId="6814865C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6"/>
          <w:szCs w:val="24"/>
        </w:rPr>
      </w:pPr>
    </w:p>
    <w:p w14:paraId="006052CD" w14:textId="3BDB0A96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553BDF" w14:textId="751C2978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2E692BD" w14:textId="1919D424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980B67" w14:textId="644228F3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DFA6C8D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234A06" w14:textId="2661256E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DB71C3" w14:textId="736AEFB9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A83EC5" w14:textId="5388202D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7D1236" w14:textId="132C250B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308B31" w14:textId="0FD2031C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358AE18" w14:textId="28AFE934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1B99A6" w14:textId="54B4525F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34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9E2415B" w14:textId="42C52F2D" w:rsidR="003C4D4F" w:rsidRPr="00977873" w:rsidRDefault="302B715C" w:rsidP="00376D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52"/>
          <w:szCs w:val="44"/>
        </w:rPr>
      </w:pPr>
      <w:r w:rsidRPr="00977873">
        <w:rPr>
          <w:rFonts w:ascii="Times New Roman" w:eastAsia="Comic Sans MS" w:hAnsi="Times New Roman" w:cs="Times New Roman"/>
          <w:b/>
          <w:bCs/>
          <w:color w:val="0070C0"/>
          <w:sz w:val="72"/>
          <w:szCs w:val="52"/>
        </w:rPr>
        <w:t>ŠKOLSKI  KURIKULUM</w:t>
      </w:r>
    </w:p>
    <w:p w14:paraId="4CBD56AF" w14:textId="378CC1A4" w:rsidR="302B715C" w:rsidRPr="00977873" w:rsidRDefault="302B715C" w:rsidP="00376DD9">
      <w:pPr>
        <w:spacing w:after="0" w:line="360" w:lineRule="auto"/>
        <w:jc w:val="center"/>
        <w:rPr>
          <w:rFonts w:ascii="Times New Roman" w:eastAsia="Comic Sans MS" w:hAnsi="Times New Roman" w:cs="Times New Roman"/>
          <w:b/>
          <w:bCs/>
          <w:sz w:val="72"/>
          <w:szCs w:val="52"/>
        </w:rPr>
      </w:pPr>
      <w:r w:rsidRPr="00977873">
        <w:rPr>
          <w:rFonts w:ascii="Times New Roman" w:eastAsia="Comic Sans MS" w:hAnsi="Times New Roman" w:cs="Times New Roman"/>
          <w:b/>
          <w:bCs/>
          <w:color w:val="0070C0"/>
          <w:sz w:val="72"/>
          <w:szCs w:val="52"/>
        </w:rPr>
        <w:t>Osnovne škole Draganići</w:t>
      </w:r>
    </w:p>
    <w:p w14:paraId="57F227E8" w14:textId="0589B4A8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44"/>
          <w:szCs w:val="24"/>
        </w:rPr>
      </w:pPr>
    </w:p>
    <w:p w14:paraId="7FF1E60A" w14:textId="6DED55CC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44"/>
          <w:szCs w:val="24"/>
        </w:rPr>
      </w:pPr>
    </w:p>
    <w:p w14:paraId="7E130A03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44"/>
          <w:szCs w:val="24"/>
        </w:rPr>
      </w:pPr>
    </w:p>
    <w:p w14:paraId="3B740303" w14:textId="615F8774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A44F8C" w14:textId="66E2DE48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8C964E" w14:textId="6355446A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6F36A2" w14:textId="2580C102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8FA7E9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29854B" w14:textId="72D027A4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EB3417" w14:textId="0686F4E8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B8D290" w14:textId="1061D21A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72E57B" w14:textId="4A730F3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DA9399" w14:textId="06BF8534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25D2E6D" w14:textId="39E0C4D0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903B6D" w14:textId="4360F6EC" w:rsidR="003C4D4F" w:rsidRPr="00977873" w:rsidRDefault="00DF7A58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728A300D" wp14:editId="78B6BB8B">
                <wp:simplePos x="0" y="0"/>
                <wp:positionH relativeFrom="page">
                  <wp:posOffset>136525</wp:posOffset>
                </wp:positionH>
                <wp:positionV relativeFrom="page">
                  <wp:posOffset>9253855</wp:posOffset>
                </wp:positionV>
                <wp:extent cx="7315200" cy="1215391"/>
                <wp:effectExtent l="0" t="0" r="0" b="381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5" name="Pravokutnik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avokutnik 6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  <w:pict>
              <v:group id="Grupa 4" style="position:absolute;margin-left:10.75pt;margin-top:728.65pt;width:8in;height:95.7pt;rotation:180;z-index:-251652096;mso-position-horizontal-relative:page;mso-position-vertical-relative:page" coordsize="73152,12161" coordorigin="" o:spid="_x0000_s1026" w14:anchorId="23F15D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">
                <v:shape id="Pravokutnik 51" style="position:absolute;width:73152;height:11303;visibility:visible;mso-wrap-style:square;v-text-anchor:middle" coordsize="7312660,1129665" o:spid="_x0000_s1027" fillcolor="#5b9bd5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">
                  <v:stroke joinstyle="miter"/>
                  <v:path arrowok="t" o:connecttype="custom" o:connectlocs="0,0;7315200,0;7315200,1130373;3620757,733885;0,1092249;0,0" o:connectangles="0,0,0,0,0,0"/>
                </v:shape>
                <v:rect id="Pravokutnik 6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">
                  <v:fill type="frame" o:title="" recolor="t" rotate="t" r:id="rId12"/>
                </v:rect>
                <w10:wrap anchorx="page" anchory="page"/>
              </v:group>
            </w:pict>
          </mc:Fallback>
        </mc:AlternateContent>
      </w:r>
    </w:p>
    <w:p w14:paraId="3F448A8B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83D2B2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36D0E1" w14:textId="19160074" w:rsidR="003C4D4F" w:rsidRPr="00977873" w:rsidRDefault="302B715C" w:rsidP="007E00D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 Draganiću listopada 20</w:t>
      </w:r>
      <w:r w:rsidR="00293794" w:rsidRPr="00977873">
        <w:rPr>
          <w:rFonts w:ascii="Times New Roman" w:hAnsi="Times New Roman" w:cs="Times New Roman"/>
          <w:sz w:val="24"/>
          <w:szCs w:val="24"/>
        </w:rPr>
        <w:t>2</w:t>
      </w:r>
      <w:r w:rsidR="00002381">
        <w:rPr>
          <w:rFonts w:ascii="Times New Roman" w:hAnsi="Times New Roman" w:cs="Times New Roman"/>
          <w:sz w:val="24"/>
          <w:szCs w:val="24"/>
        </w:rPr>
        <w:t>1</w:t>
      </w:r>
      <w:r w:rsidRPr="00977873">
        <w:rPr>
          <w:rFonts w:ascii="Times New Roman" w:hAnsi="Times New Roman" w:cs="Times New Roman"/>
          <w:sz w:val="24"/>
          <w:szCs w:val="24"/>
        </w:rPr>
        <w:t>.</w:t>
      </w:r>
    </w:p>
    <w:p w14:paraId="58F815E3" w14:textId="77777777" w:rsidR="003C4D4F" w:rsidRPr="00977873" w:rsidRDefault="003C4D4F" w:rsidP="007E00D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6C909D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F4A723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CA3DD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E706F6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43AA042" w14:textId="54EF6E2D" w:rsidR="003C4D4F" w:rsidRPr="00977873" w:rsidRDefault="003C4D4F" w:rsidP="302B715C">
      <w:pPr>
        <w:widowControl w:val="0"/>
        <w:autoSpaceDE w:val="0"/>
        <w:autoSpaceDN w:val="0"/>
        <w:adjustRightInd w:val="0"/>
        <w:spacing w:after="0" w:line="239" w:lineRule="auto"/>
        <w:ind w:left="2820"/>
        <w:rPr>
          <w:rFonts w:ascii="Times New Roman" w:hAnsi="Times New Roman" w:cs="Times New Roman"/>
          <w:sz w:val="21"/>
          <w:szCs w:val="21"/>
        </w:rPr>
      </w:pPr>
    </w:p>
    <w:sdt>
      <w:sdtPr>
        <w:rPr>
          <w:rFonts w:ascii="Arial" w:eastAsia="Times New Roman" w:hAnsi="Arial" w:cs="Arial"/>
          <w:noProof/>
          <w:color w:val="000000"/>
          <w:sz w:val="22"/>
          <w:szCs w:val="22"/>
        </w:rPr>
        <w:id w:val="502594851"/>
        <w:docPartObj>
          <w:docPartGallery w:val="Table of Contents"/>
          <w:docPartUnique/>
        </w:docPartObj>
      </w:sdtPr>
      <w:sdtContent>
        <w:p w14:paraId="47443C9E" w14:textId="7E1E5FCA" w:rsidR="00020C54" w:rsidRPr="00977873" w:rsidRDefault="15474DE8" w:rsidP="0703AC0E">
          <w:pPr>
            <w:pStyle w:val="TOCNaslov"/>
            <w:rPr>
              <w:rFonts w:ascii="Times New Roman" w:hAnsi="Times New Roman" w:cs="Times New Roman"/>
              <w:b/>
              <w:bCs/>
              <w:color w:val="auto"/>
            </w:rPr>
          </w:pPr>
          <w:r w:rsidRPr="0703AC0E">
            <w:rPr>
              <w:rFonts w:ascii="Times New Roman" w:eastAsia="Arial" w:hAnsi="Times New Roman" w:cs="Times New Roman"/>
              <w:b/>
              <w:bCs/>
              <w:color w:val="auto"/>
            </w:rPr>
            <w:t>SADRŽAJ</w:t>
          </w:r>
        </w:p>
        <w:p w14:paraId="068E7DCE" w14:textId="273274DC" w:rsidR="00020C54" w:rsidRPr="00977873" w:rsidRDefault="00020C54" w:rsidP="00020C54">
          <w:pPr>
            <w:rPr>
              <w:rFonts w:ascii="Times New Roman" w:hAnsi="Times New Roman" w:cs="Times New Roman"/>
            </w:rPr>
          </w:pPr>
        </w:p>
        <w:p w14:paraId="55B9E07B" w14:textId="77777777" w:rsidR="00450605" w:rsidRPr="00977873" w:rsidRDefault="00450605" w:rsidP="00020C54">
          <w:pPr>
            <w:rPr>
              <w:rFonts w:ascii="Times New Roman" w:hAnsi="Times New Roman" w:cs="Times New Roman"/>
            </w:rPr>
          </w:pPr>
        </w:p>
        <w:p w14:paraId="32426304" w14:textId="31B2E0C4" w:rsidR="00C1757B" w:rsidRDefault="00C1757B" w:rsidP="0703AC0E">
          <w:pPr>
            <w:pStyle w:val="Sadraj1"/>
            <w:tabs>
              <w:tab w:val="clear" w:pos="10204"/>
              <w:tab w:val="right" w:leader="dot" w:pos="10200"/>
            </w:tabs>
          </w:pPr>
          <w:r>
            <w:fldChar w:fldCharType="begin"/>
          </w:r>
          <w:r w:rsidR="00020C54">
            <w:instrText>TOC \o "1-3" \h \z \u</w:instrText>
          </w:r>
          <w:r>
            <w:fldChar w:fldCharType="separate"/>
          </w:r>
          <w:hyperlink w:anchor="_Toc1225766406">
            <w:r w:rsidR="0703AC0E" w:rsidRPr="0703AC0E">
              <w:rPr>
                <w:rStyle w:val="Hiperveza"/>
              </w:rPr>
              <w:t>IZBORNA NASTAVA</w:t>
            </w:r>
            <w:r w:rsidR="00020C54">
              <w:tab/>
            </w:r>
            <w:r w:rsidR="00020C54">
              <w:fldChar w:fldCharType="begin"/>
            </w:r>
            <w:r w:rsidR="00020C54">
              <w:instrText>PAGEREF _Toc1225766406 \h</w:instrText>
            </w:r>
            <w:r w:rsidR="00020C54">
              <w:fldChar w:fldCharType="separate"/>
            </w:r>
            <w:r w:rsidR="0703AC0E" w:rsidRPr="0703AC0E">
              <w:rPr>
                <w:rStyle w:val="Hiperveza"/>
              </w:rPr>
              <w:t>7</w:t>
            </w:r>
            <w:r w:rsidR="00020C54">
              <w:fldChar w:fldCharType="end"/>
            </w:r>
          </w:hyperlink>
        </w:p>
        <w:p w14:paraId="37DD5E9B" w14:textId="1AB5D05F" w:rsidR="00C1757B" w:rsidRDefault="0000537F" w:rsidP="0703AC0E">
          <w:pPr>
            <w:pStyle w:val="Sadraj1"/>
            <w:tabs>
              <w:tab w:val="clear" w:pos="10204"/>
              <w:tab w:val="right" w:leader="dot" w:pos="10200"/>
            </w:tabs>
          </w:pPr>
          <w:hyperlink w:anchor="_Toc1589058830">
            <w:r w:rsidR="0703AC0E" w:rsidRPr="0703AC0E">
              <w:rPr>
                <w:rStyle w:val="Hiperveza"/>
              </w:rPr>
              <w:t>DOPUNSKA  NASTAVA – RAZREDNA NASTAVA</w:t>
            </w:r>
            <w:r w:rsidR="00C1757B">
              <w:tab/>
            </w:r>
            <w:r w:rsidR="00C1757B">
              <w:fldChar w:fldCharType="begin"/>
            </w:r>
            <w:r w:rsidR="00C1757B">
              <w:instrText>PAGEREF _Toc1589058830 \h</w:instrText>
            </w:r>
            <w:r w:rsidR="00C1757B">
              <w:fldChar w:fldCharType="separate"/>
            </w:r>
            <w:r w:rsidR="0703AC0E" w:rsidRPr="0703AC0E">
              <w:rPr>
                <w:rStyle w:val="Hiperveza"/>
              </w:rPr>
              <w:t>13</w:t>
            </w:r>
            <w:r w:rsidR="00C1757B">
              <w:fldChar w:fldCharType="end"/>
            </w:r>
          </w:hyperlink>
        </w:p>
        <w:p w14:paraId="42832518" w14:textId="58A55A34" w:rsidR="00C1757B" w:rsidRDefault="0000537F" w:rsidP="0703AC0E">
          <w:pPr>
            <w:pStyle w:val="Sadraj1"/>
            <w:tabs>
              <w:tab w:val="clear" w:pos="10204"/>
              <w:tab w:val="right" w:leader="dot" w:pos="10200"/>
            </w:tabs>
          </w:pPr>
          <w:hyperlink w:anchor="_Toc644319962">
            <w:r w:rsidR="0703AC0E" w:rsidRPr="0703AC0E">
              <w:rPr>
                <w:rStyle w:val="Hiperveza"/>
              </w:rPr>
              <w:t>DOPUNSKA NASTAVA – PREDMETNA NASTAVA</w:t>
            </w:r>
            <w:r w:rsidR="00C1757B">
              <w:tab/>
            </w:r>
            <w:r w:rsidR="00C1757B">
              <w:fldChar w:fldCharType="begin"/>
            </w:r>
            <w:r w:rsidR="00C1757B">
              <w:instrText>PAGEREF _Toc644319962 \h</w:instrText>
            </w:r>
            <w:r w:rsidR="00C1757B">
              <w:fldChar w:fldCharType="separate"/>
            </w:r>
            <w:r w:rsidR="0703AC0E" w:rsidRPr="0703AC0E">
              <w:rPr>
                <w:rStyle w:val="Hiperveza"/>
              </w:rPr>
              <w:t>16</w:t>
            </w:r>
            <w:r w:rsidR="00C1757B">
              <w:fldChar w:fldCharType="end"/>
            </w:r>
          </w:hyperlink>
        </w:p>
        <w:p w14:paraId="3C32D9D1" w14:textId="6F929942" w:rsidR="00C1757B" w:rsidRDefault="0000537F" w:rsidP="0703AC0E">
          <w:pPr>
            <w:pStyle w:val="Sadraj1"/>
            <w:tabs>
              <w:tab w:val="clear" w:pos="10204"/>
              <w:tab w:val="right" w:leader="dot" w:pos="10200"/>
            </w:tabs>
          </w:pPr>
          <w:hyperlink w:anchor="_Toc847404736">
            <w:r w:rsidR="0703AC0E" w:rsidRPr="0703AC0E">
              <w:rPr>
                <w:rStyle w:val="Hiperveza"/>
              </w:rPr>
              <w:t>￼IZVANNASTAVNE AKTIVNOSTI</w:t>
            </w:r>
            <w:r w:rsidR="00C1757B">
              <w:tab/>
            </w:r>
            <w:r w:rsidR="00C1757B">
              <w:fldChar w:fldCharType="begin"/>
            </w:r>
            <w:r w:rsidR="00C1757B">
              <w:instrText>PAGEREF _Toc847404736 \h</w:instrText>
            </w:r>
            <w:r w:rsidR="00C1757B">
              <w:fldChar w:fldCharType="separate"/>
            </w:r>
            <w:r w:rsidR="0703AC0E" w:rsidRPr="0703AC0E">
              <w:rPr>
                <w:rStyle w:val="Hiperveza"/>
              </w:rPr>
              <w:t>18</w:t>
            </w:r>
            <w:r w:rsidR="00C1757B">
              <w:fldChar w:fldCharType="end"/>
            </w:r>
          </w:hyperlink>
        </w:p>
        <w:p w14:paraId="05DB0770" w14:textId="0C233D66" w:rsidR="00C1757B" w:rsidRDefault="0000537F" w:rsidP="0703AC0E">
          <w:pPr>
            <w:pStyle w:val="Sadraj1"/>
            <w:tabs>
              <w:tab w:val="clear" w:pos="10204"/>
              <w:tab w:val="right" w:leader="dot" w:pos="10200"/>
            </w:tabs>
          </w:pPr>
          <w:hyperlink w:anchor="_Toc796181601">
            <w:r w:rsidR="0703AC0E" w:rsidRPr="0703AC0E">
              <w:rPr>
                <w:rStyle w:val="Hiperveza"/>
              </w:rPr>
              <w:t>￼IZVANUČIONIČNA NASTAVA - RAZREDNA NASTAVA</w:t>
            </w:r>
            <w:r w:rsidR="00C1757B">
              <w:tab/>
            </w:r>
            <w:r w:rsidR="00C1757B">
              <w:fldChar w:fldCharType="begin"/>
            </w:r>
            <w:r w:rsidR="00C1757B">
              <w:instrText>PAGEREF _Toc796181601 \h</w:instrText>
            </w:r>
            <w:r w:rsidR="00C1757B">
              <w:fldChar w:fldCharType="separate"/>
            </w:r>
            <w:r w:rsidR="0703AC0E" w:rsidRPr="0703AC0E">
              <w:rPr>
                <w:rStyle w:val="Hiperveza"/>
              </w:rPr>
              <w:t>27</w:t>
            </w:r>
            <w:r w:rsidR="00C1757B">
              <w:fldChar w:fldCharType="end"/>
            </w:r>
          </w:hyperlink>
        </w:p>
        <w:p w14:paraId="3EB9055E" w14:textId="4D4150D9" w:rsidR="00C1757B" w:rsidRDefault="0000537F" w:rsidP="0703AC0E">
          <w:pPr>
            <w:pStyle w:val="Sadraj1"/>
            <w:tabs>
              <w:tab w:val="clear" w:pos="10204"/>
              <w:tab w:val="right" w:leader="dot" w:pos="10200"/>
            </w:tabs>
          </w:pPr>
          <w:hyperlink w:anchor="_Toc1360408794">
            <w:r w:rsidR="0703AC0E" w:rsidRPr="0703AC0E">
              <w:rPr>
                <w:rStyle w:val="Hiperveza"/>
              </w:rPr>
              <w:t>￼IZVANUČIONIČNA NASTAVA – PREDMETNA  NASTAVA</w:t>
            </w:r>
            <w:r w:rsidR="00C1757B">
              <w:tab/>
            </w:r>
            <w:r w:rsidR="00C1757B">
              <w:fldChar w:fldCharType="begin"/>
            </w:r>
            <w:r w:rsidR="00C1757B">
              <w:instrText>PAGEREF _Toc1360408794 \h</w:instrText>
            </w:r>
            <w:r w:rsidR="00C1757B">
              <w:fldChar w:fldCharType="separate"/>
            </w:r>
            <w:r w:rsidR="0703AC0E" w:rsidRPr="0703AC0E">
              <w:rPr>
                <w:rStyle w:val="Hiperveza"/>
              </w:rPr>
              <w:t>31</w:t>
            </w:r>
            <w:r w:rsidR="00C1757B">
              <w:fldChar w:fldCharType="end"/>
            </w:r>
          </w:hyperlink>
        </w:p>
        <w:p w14:paraId="5B0FAB08" w14:textId="5ACC26EA" w:rsidR="00C1757B" w:rsidRDefault="0000537F" w:rsidP="0703AC0E">
          <w:pPr>
            <w:pStyle w:val="Sadraj1"/>
            <w:tabs>
              <w:tab w:val="clear" w:pos="10204"/>
              <w:tab w:val="right" w:leader="dot" w:pos="10200"/>
            </w:tabs>
          </w:pPr>
          <w:hyperlink w:anchor="_Toc623998204">
            <w:r w:rsidR="0703AC0E" w:rsidRPr="0703AC0E">
              <w:rPr>
                <w:rStyle w:val="Hiperveza"/>
              </w:rPr>
              <w:t>ŠKOLSKI PROJEKTI</w:t>
            </w:r>
            <w:r w:rsidR="00C1757B">
              <w:tab/>
            </w:r>
            <w:r w:rsidR="00C1757B">
              <w:fldChar w:fldCharType="begin"/>
            </w:r>
            <w:r w:rsidR="00C1757B">
              <w:instrText>PAGEREF _Toc623998204 \h</w:instrText>
            </w:r>
            <w:r w:rsidR="00C1757B">
              <w:fldChar w:fldCharType="separate"/>
            </w:r>
            <w:r w:rsidR="0703AC0E" w:rsidRPr="0703AC0E">
              <w:rPr>
                <w:rStyle w:val="Hiperveza"/>
              </w:rPr>
              <w:t>35</w:t>
            </w:r>
            <w:r w:rsidR="00C1757B">
              <w:fldChar w:fldCharType="end"/>
            </w:r>
          </w:hyperlink>
        </w:p>
        <w:p w14:paraId="0321417A" w14:textId="55B840D9" w:rsidR="00C1757B" w:rsidRDefault="0000537F" w:rsidP="0703AC0E">
          <w:pPr>
            <w:pStyle w:val="Sadraj1"/>
            <w:tabs>
              <w:tab w:val="clear" w:pos="10204"/>
              <w:tab w:val="right" w:leader="dot" w:pos="10200"/>
            </w:tabs>
          </w:pPr>
          <w:hyperlink w:anchor="_Toc1396689977">
            <w:r w:rsidR="0703AC0E" w:rsidRPr="0703AC0E">
              <w:rPr>
                <w:rStyle w:val="Hiperveza"/>
              </w:rPr>
              <w:t>SATOVI RAZREDNIKA</w:t>
            </w:r>
            <w:r w:rsidR="00C1757B">
              <w:tab/>
            </w:r>
            <w:r w:rsidR="00C1757B">
              <w:fldChar w:fldCharType="begin"/>
            </w:r>
            <w:r w:rsidR="00C1757B">
              <w:instrText>PAGEREF _Toc1396689977 \h</w:instrText>
            </w:r>
            <w:r w:rsidR="00C1757B">
              <w:fldChar w:fldCharType="separate"/>
            </w:r>
            <w:r w:rsidR="0703AC0E" w:rsidRPr="0703AC0E">
              <w:rPr>
                <w:rStyle w:val="Hiperveza"/>
              </w:rPr>
              <w:t>48</w:t>
            </w:r>
            <w:r w:rsidR="00C1757B">
              <w:fldChar w:fldCharType="end"/>
            </w:r>
          </w:hyperlink>
          <w:r w:rsidR="00C1757B">
            <w:fldChar w:fldCharType="end"/>
          </w:r>
        </w:p>
      </w:sdtContent>
    </w:sdt>
    <w:p w14:paraId="1FD647A0" w14:textId="2081E532" w:rsidR="00020C54" w:rsidRPr="00977873" w:rsidRDefault="00020C54" w:rsidP="0703AC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B2CBF3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b/>
          <w:sz w:val="28"/>
          <w:szCs w:val="24"/>
        </w:rPr>
      </w:pPr>
    </w:p>
    <w:p w14:paraId="7247146C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 w:cs="Times New Roman"/>
          <w:b/>
          <w:sz w:val="28"/>
          <w:szCs w:val="24"/>
        </w:rPr>
      </w:pPr>
    </w:p>
    <w:p w14:paraId="2BE769D9" w14:textId="77777777" w:rsidR="003C4D4F" w:rsidRPr="00977873" w:rsidRDefault="003C4D4F" w:rsidP="003C4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4A26C" w14:textId="77777777" w:rsidR="00313637" w:rsidRPr="00977873" w:rsidRDefault="003C4D4F" w:rsidP="00DF5863">
      <w:pPr>
        <w:widowControl w:val="0"/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13637" w:rsidRPr="00977873" w:rsidSect="00376D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51" w:bottom="567" w:left="851" w:header="709" w:footer="709" w:gutter="0"/>
          <w:pgNumType w:start="0"/>
          <w:cols w:space="708"/>
          <w:titlePg/>
          <w:docGrid w:linePitch="360"/>
        </w:sectPr>
      </w:pPr>
      <w:r w:rsidRPr="0097787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DB557D" w14:textId="62E7F336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1"/>
          <w:szCs w:val="21"/>
        </w:rPr>
        <w:lastRenderedPageBreak/>
        <w:t xml:space="preserve">Temeljem članka 28. Zakona o odgoju i obrazovanju u osnovnoj i srednjoj školi (NN 87/08,86/09,92/10,105/10,90/11,16/12,86/12,94/13,152/14 ,7/17 </w:t>
      </w:r>
      <w:r w:rsidR="007B6058">
        <w:rPr>
          <w:rFonts w:ascii="Times New Roman" w:hAnsi="Times New Roman" w:cs="Times New Roman"/>
          <w:sz w:val="21"/>
          <w:szCs w:val="21"/>
        </w:rPr>
        <w:t>,</w:t>
      </w:r>
      <w:r w:rsidRPr="00977873">
        <w:rPr>
          <w:rFonts w:ascii="Times New Roman" w:hAnsi="Times New Roman" w:cs="Times New Roman"/>
          <w:sz w:val="21"/>
          <w:szCs w:val="21"/>
        </w:rPr>
        <w:t xml:space="preserve"> 68/18</w:t>
      </w:r>
      <w:r w:rsidR="007B6058">
        <w:rPr>
          <w:rFonts w:ascii="Times New Roman" w:hAnsi="Times New Roman" w:cs="Times New Roman"/>
          <w:sz w:val="21"/>
          <w:szCs w:val="21"/>
        </w:rPr>
        <w:t>,98/19,64/20</w:t>
      </w:r>
      <w:bookmarkStart w:id="0" w:name="_GoBack"/>
      <w:bookmarkEnd w:id="0"/>
      <w:r w:rsidRPr="00977873">
        <w:rPr>
          <w:rFonts w:ascii="Times New Roman" w:hAnsi="Times New Roman" w:cs="Times New Roman"/>
          <w:sz w:val="21"/>
          <w:szCs w:val="21"/>
        </w:rPr>
        <w:t xml:space="preserve">) Školski odbor je na sjednici održanoj </w:t>
      </w:r>
      <w:r w:rsidR="00B45517">
        <w:rPr>
          <w:rFonts w:ascii="Times New Roman" w:hAnsi="Times New Roman" w:cs="Times New Roman"/>
          <w:sz w:val="21"/>
          <w:szCs w:val="21"/>
        </w:rPr>
        <w:t xml:space="preserve">dana 6.listopada </w:t>
      </w:r>
      <w:r w:rsidR="00817081">
        <w:rPr>
          <w:rFonts w:ascii="Times New Roman" w:hAnsi="Times New Roman" w:cs="Times New Roman"/>
          <w:sz w:val="21"/>
          <w:szCs w:val="21"/>
        </w:rPr>
        <w:t xml:space="preserve"> </w:t>
      </w:r>
      <w:r w:rsidRPr="00977873">
        <w:rPr>
          <w:rFonts w:ascii="Times New Roman" w:hAnsi="Times New Roman" w:cs="Times New Roman"/>
          <w:sz w:val="21"/>
          <w:szCs w:val="21"/>
        </w:rPr>
        <w:t>2</w:t>
      </w:r>
      <w:r w:rsidR="00817081">
        <w:rPr>
          <w:rFonts w:ascii="Times New Roman" w:hAnsi="Times New Roman" w:cs="Times New Roman"/>
          <w:sz w:val="21"/>
          <w:szCs w:val="21"/>
        </w:rPr>
        <w:t>021</w:t>
      </w:r>
      <w:r w:rsidRPr="00977873">
        <w:rPr>
          <w:rFonts w:ascii="Times New Roman" w:hAnsi="Times New Roman" w:cs="Times New Roman"/>
          <w:sz w:val="21"/>
          <w:szCs w:val="21"/>
        </w:rPr>
        <w:t>., na prijedlog ravnateljice, uz prethodno mišljenje Učiteljskog vijeća i Vijeća roditelja donio</w:t>
      </w:r>
    </w:p>
    <w:p w14:paraId="0B6B6219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F09B6" w14:textId="3791308F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14:paraId="5800AFB2" w14:textId="77777777" w:rsidR="00DD24A5" w:rsidRPr="00977873" w:rsidRDefault="00DD24A5" w:rsidP="00DF586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14:paraId="3D446089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37" w:lineRule="auto"/>
        <w:ind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7873">
        <w:rPr>
          <w:rFonts w:ascii="Times New Roman" w:hAnsi="Times New Roman" w:cs="Times New Roman"/>
          <w:b/>
          <w:bCs/>
          <w:sz w:val="36"/>
          <w:szCs w:val="36"/>
        </w:rPr>
        <w:t>Š  K  O  L  S  K I   K  U  R  I  K  U  L  U  M</w:t>
      </w:r>
    </w:p>
    <w:p w14:paraId="0338444F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37" w:lineRule="auto"/>
        <w:ind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873">
        <w:rPr>
          <w:rFonts w:ascii="Times New Roman" w:hAnsi="Times New Roman" w:cs="Times New Roman"/>
          <w:b/>
          <w:bCs/>
          <w:sz w:val="36"/>
          <w:szCs w:val="36"/>
        </w:rPr>
        <w:t>OŠ  D R A G A N I Ć I</w:t>
      </w:r>
    </w:p>
    <w:p w14:paraId="20A14AB1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14:paraId="66BB206C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b/>
          <w:sz w:val="24"/>
          <w:szCs w:val="24"/>
        </w:rPr>
      </w:pPr>
    </w:p>
    <w:p w14:paraId="33D7C1F3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b/>
          <w:sz w:val="24"/>
          <w:szCs w:val="24"/>
        </w:rPr>
      </w:pPr>
    </w:p>
    <w:p w14:paraId="773864A3" w14:textId="66A41AF3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567077B">
        <w:rPr>
          <w:rFonts w:ascii="Times New Roman" w:hAnsi="Times New Roman" w:cs="Times New Roman"/>
          <w:sz w:val="24"/>
          <w:szCs w:val="24"/>
        </w:rPr>
        <w:t>Školski kurikulum opisuje aktivnosti koje će se provoditi u školi tijek</w:t>
      </w:r>
      <w:r w:rsidR="00293794" w:rsidRPr="6567077B">
        <w:rPr>
          <w:rFonts w:ascii="Times New Roman" w:hAnsi="Times New Roman" w:cs="Times New Roman"/>
          <w:sz w:val="24"/>
          <w:szCs w:val="24"/>
        </w:rPr>
        <w:t>om nastavne i školske godine 202</w:t>
      </w:r>
      <w:r w:rsidR="3FDE5D05" w:rsidRPr="6567077B">
        <w:rPr>
          <w:rFonts w:ascii="Times New Roman" w:hAnsi="Times New Roman" w:cs="Times New Roman"/>
          <w:sz w:val="24"/>
          <w:szCs w:val="24"/>
        </w:rPr>
        <w:t>1</w:t>
      </w:r>
      <w:r w:rsidRPr="6567077B">
        <w:rPr>
          <w:rFonts w:ascii="Times New Roman" w:hAnsi="Times New Roman" w:cs="Times New Roman"/>
          <w:sz w:val="24"/>
          <w:szCs w:val="24"/>
        </w:rPr>
        <w:t>./202</w:t>
      </w:r>
      <w:r w:rsidR="0D762636" w:rsidRPr="6567077B">
        <w:rPr>
          <w:rFonts w:ascii="Times New Roman" w:hAnsi="Times New Roman" w:cs="Times New Roman"/>
          <w:sz w:val="24"/>
          <w:szCs w:val="24"/>
        </w:rPr>
        <w:t>2</w:t>
      </w:r>
      <w:r w:rsidRPr="6567077B">
        <w:rPr>
          <w:rFonts w:ascii="Times New Roman" w:hAnsi="Times New Roman" w:cs="Times New Roman"/>
          <w:sz w:val="24"/>
          <w:szCs w:val="24"/>
        </w:rPr>
        <w:t xml:space="preserve">., a obuhvaća izbornu nastavu, dodatnu i dopunsku nastavu, izvannastavne aktivnosti, </w:t>
      </w:r>
      <w:proofErr w:type="spellStart"/>
      <w:r w:rsidRPr="6567077B">
        <w:rPr>
          <w:rFonts w:ascii="Times New Roman" w:hAnsi="Times New Roman" w:cs="Times New Roman"/>
          <w:sz w:val="24"/>
          <w:szCs w:val="24"/>
        </w:rPr>
        <w:t>izvanučionič</w:t>
      </w:r>
      <w:r w:rsidR="1521DC4B" w:rsidRPr="6567077B">
        <w:rPr>
          <w:rFonts w:ascii="Times New Roman" w:hAnsi="Times New Roman" w:cs="Times New Roman"/>
          <w:sz w:val="24"/>
          <w:szCs w:val="24"/>
        </w:rPr>
        <w:t>k</w:t>
      </w:r>
      <w:r w:rsidRPr="6567077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6567077B">
        <w:rPr>
          <w:rFonts w:ascii="Times New Roman" w:hAnsi="Times New Roman" w:cs="Times New Roman"/>
          <w:sz w:val="24"/>
          <w:szCs w:val="24"/>
        </w:rPr>
        <w:t xml:space="preserve"> nastavu, izlete i višednevne ekskurzije, projekte i programe koji se provode u školi.</w:t>
      </w:r>
    </w:p>
    <w:p w14:paraId="5B8656C1" w14:textId="77777777" w:rsidR="00357CF1" w:rsidRDefault="00357CF1" w:rsidP="563B2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62A96" w14:textId="70788B56" w:rsidR="00DF5863" w:rsidRPr="00977873" w:rsidRDefault="405F7A08" w:rsidP="563B2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63B2778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383F8F" w:rsidRPr="563B2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563B2778">
        <w:rPr>
          <w:rFonts w:ascii="Times New Roman" w:hAnsi="Times New Roman" w:cs="Times New Roman"/>
          <w:b/>
          <w:bCs/>
          <w:sz w:val="24"/>
          <w:szCs w:val="24"/>
        </w:rPr>
        <w:t>IZBORNA NASTAVA</w:t>
      </w:r>
    </w:p>
    <w:p w14:paraId="4CFC9E6C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U školi se izvode tri programa izborne nastave:</w:t>
      </w:r>
    </w:p>
    <w:p w14:paraId="12567E96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302CE" w14:textId="77777777" w:rsidR="00DF5863" w:rsidRPr="00977873" w:rsidRDefault="05A748EB" w:rsidP="00316B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7500A2B">
        <w:rPr>
          <w:rFonts w:ascii="Times New Roman" w:hAnsi="Times New Roman" w:cs="Times New Roman"/>
          <w:b/>
          <w:bCs/>
          <w:sz w:val="24"/>
          <w:szCs w:val="24"/>
        </w:rPr>
        <w:t>Katolički vjeronauk</w:t>
      </w:r>
      <w:r w:rsidRPr="57500A2B">
        <w:rPr>
          <w:rFonts w:ascii="Times New Roman" w:hAnsi="Times New Roman" w:cs="Times New Roman"/>
          <w:sz w:val="24"/>
          <w:szCs w:val="24"/>
        </w:rPr>
        <w:t xml:space="preserve"> – za učenike od 1. do 8. razreda  </w:t>
      </w:r>
    </w:p>
    <w:p w14:paraId="74CF6928" w14:textId="77777777" w:rsidR="00DF5863" w:rsidRPr="00977873" w:rsidRDefault="05A748EB" w:rsidP="00316B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7500A2B">
        <w:rPr>
          <w:rFonts w:ascii="Times New Roman" w:hAnsi="Times New Roman" w:cs="Times New Roman"/>
          <w:b/>
          <w:bCs/>
          <w:sz w:val="24"/>
          <w:szCs w:val="24"/>
        </w:rPr>
        <w:t>Njemački jezik</w:t>
      </w:r>
      <w:r w:rsidRPr="57500A2B">
        <w:rPr>
          <w:rFonts w:ascii="Times New Roman" w:hAnsi="Times New Roman" w:cs="Times New Roman"/>
          <w:sz w:val="24"/>
          <w:szCs w:val="24"/>
        </w:rPr>
        <w:t xml:space="preserve"> – za učenike od 4. do 8. razreda </w:t>
      </w:r>
    </w:p>
    <w:p w14:paraId="540218F1" w14:textId="70FB1F2C" w:rsidR="00DF5863" w:rsidRPr="00977873" w:rsidRDefault="05A748EB" w:rsidP="00316B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7500A2B">
        <w:rPr>
          <w:rFonts w:ascii="Times New Roman" w:hAnsi="Times New Roman" w:cs="Times New Roman"/>
          <w:b/>
          <w:bCs/>
          <w:sz w:val="24"/>
          <w:szCs w:val="24"/>
        </w:rPr>
        <w:t>Informatika</w:t>
      </w:r>
      <w:r w:rsidRPr="57500A2B">
        <w:rPr>
          <w:rFonts w:ascii="Times New Roman" w:hAnsi="Times New Roman" w:cs="Times New Roman"/>
          <w:sz w:val="24"/>
          <w:szCs w:val="24"/>
        </w:rPr>
        <w:t xml:space="preserve"> – za učenike</w:t>
      </w:r>
      <w:r w:rsidR="54980B50" w:rsidRPr="57500A2B">
        <w:rPr>
          <w:rFonts w:ascii="Times New Roman" w:hAnsi="Times New Roman" w:cs="Times New Roman"/>
          <w:sz w:val="24"/>
          <w:szCs w:val="24"/>
        </w:rPr>
        <w:t xml:space="preserve"> od 1. do 4. te</w:t>
      </w:r>
      <w:r w:rsidRPr="57500A2B">
        <w:rPr>
          <w:rFonts w:ascii="Times New Roman" w:hAnsi="Times New Roman" w:cs="Times New Roman"/>
          <w:sz w:val="24"/>
          <w:szCs w:val="24"/>
        </w:rPr>
        <w:t xml:space="preserve">  </w:t>
      </w:r>
      <w:r w:rsidR="724EA89A" w:rsidRPr="57500A2B">
        <w:rPr>
          <w:rFonts w:ascii="Times New Roman" w:hAnsi="Times New Roman" w:cs="Times New Roman"/>
          <w:sz w:val="24"/>
          <w:szCs w:val="24"/>
        </w:rPr>
        <w:t>7</w:t>
      </w:r>
      <w:r w:rsidRPr="57500A2B">
        <w:rPr>
          <w:rFonts w:ascii="Times New Roman" w:hAnsi="Times New Roman" w:cs="Times New Roman"/>
          <w:sz w:val="24"/>
          <w:szCs w:val="24"/>
        </w:rPr>
        <w:t xml:space="preserve">. </w:t>
      </w:r>
      <w:r w:rsidR="724EA89A" w:rsidRPr="57500A2B">
        <w:rPr>
          <w:rFonts w:ascii="Times New Roman" w:hAnsi="Times New Roman" w:cs="Times New Roman"/>
          <w:sz w:val="24"/>
          <w:szCs w:val="24"/>
        </w:rPr>
        <w:t>i</w:t>
      </w:r>
      <w:r w:rsidRPr="57500A2B">
        <w:rPr>
          <w:rFonts w:ascii="Times New Roman" w:hAnsi="Times New Roman" w:cs="Times New Roman"/>
          <w:sz w:val="24"/>
          <w:szCs w:val="24"/>
        </w:rPr>
        <w:t xml:space="preserve"> 8. razred </w:t>
      </w:r>
    </w:p>
    <w:p w14:paraId="6F83C7AA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58622" w14:textId="77777777" w:rsidR="00817081" w:rsidRDefault="00817081" w:rsidP="0081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i zadaci izbornih predmeta sastavni su dio  predmetnih kurikuluma (2020.)</w:t>
      </w:r>
    </w:p>
    <w:p w14:paraId="5F57B804" w14:textId="77777777" w:rsidR="00817081" w:rsidRDefault="00817081" w:rsidP="0081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Nositelji aktivnosti su  predmetni učitelji.</w:t>
      </w:r>
    </w:p>
    <w:p w14:paraId="433B606C" w14:textId="77777777" w:rsidR="00817081" w:rsidRDefault="00817081" w:rsidP="0081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Ostvarivanje programa: nastava, terenski rad, projekti</w:t>
      </w:r>
    </w:p>
    <w:p w14:paraId="57EEE972" w14:textId="1B2F9E69" w:rsidR="00817081" w:rsidRDefault="00817081" w:rsidP="0081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>
        <w:rPr>
          <w:rFonts w:ascii="Times New Roman" w:hAnsi="Times New Roman" w:cs="Times New Roman"/>
          <w:sz w:val="24"/>
          <w:szCs w:val="24"/>
        </w:rPr>
        <w:t>: tjedno prema rasporedu sati, tijekom nastavne godine prema planu i programu</w:t>
      </w:r>
    </w:p>
    <w:p w14:paraId="037EAEEE" w14:textId="77777777" w:rsidR="00817081" w:rsidRDefault="00817081" w:rsidP="0081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Materijalna osnova: MZO, OŠ Draganići</w:t>
      </w:r>
    </w:p>
    <w:p w14:paraId="2E09A53F" w14:textId="10EA7031" w:rsidR="00817081" w:rsidRDefault="00817081" w:rsidP="0081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rada: škola, roditelji učenika</w:t>
      </w:r>
    </w:p>
    <w:p w14:paraId="431531FC" w14:textId="77777777" w:rsidR="00817081" w:rsidRDefault="00817081" w:rsidP="0081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Vrednovanje će se provoditi prema planu predmetnih učitelja, praćenje nastave od strane ravnateljice i analize na sjednicama razrednih vijeća, odnosno učiteljskog vijeća. </w:t>
      </w:r>
    </w:p>
    <w:p w14:paraId="32F50246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4F89D" w14:textId="3875E6ED" w:rsidR="00DF5863" w:rsidRPr="00977873" w:rsidRDefault="00DF5863" w:rsidP="563B2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63B2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3AE1E46A" w:rsidRPr="563B2778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383F8F" w:rsidRPr="563B2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563B2778">
        <w:rPr>
          <w:rFonts w:ascii="Times New Roman" w:hAnsi="Times New Roman" w:cs="Times New Roman"/>
          <w:b/>
          <w:bCs/>
          <w:sz w:val="24"/>
          <w:szCs w:val="24"/>
        </w:rPr>
        <w:t>DODATNA NASTAVA</w:t>
      </w:r>
    </w:p>
    <w:p w14:paraId="48A2A049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21444" w14:textId="0CDECEE9" w:rsidR="00817081" w:rsidRDefault="00817081" w:rsidP="00357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Dodatna nastava organizirana je sa po jedan sat tjedno iz nastavnih predmeta Matematika, Engleski jezik, Kemija, Biologija i Tehnička kultura. Dodatna nastava namijenjena je učenicima koji žele znati više, iznadprosječnim i/ili potencijalno darovitim učenicima i pripremanju tih učenika za natjecanja. </w:t>
      </w:r>
    </w:p>
    <w:p w14:paraId="2875711D" w14:textId="77777777" w:rsidR="00357CF1" w:rsidRDefault="00357CF1" w:rsidP="0081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05164" w14:textId="4301F339" w:rsidR="00817081" w:rsidRDefault="00817081" w:rsidP="0081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Poštujući mogućnosti škole i interese učenika dodatna nastava raspoređena je na sljedeći način:</w:t>
      </w:r>
    </w:p>
    <w:p w14:paraId="451923A0" w14:textId="77777777" w:rsidR="00357CF1" w:rsidRDefault="00357CF1" w:rsidP="0081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12" w:type="dxa"/>
        <w:tblLayout w:type="fixed"/>
        <w:tblLook w:val="06A0" w:firstRow="1" w:lastRow="0" w:firstColumn="1" w:lastColumn="0" w:noHBand="1" w:noVBand="1"/>
      </w:tblPr>
      <w:tblGrid>
        <w:gridCol w:w="2553"/>
        <w:gridCol w:w="2553"/>
        <w:gridCol w:w="2553"/>
        <w:gridCol w:w="2553"/>
      </w:tblGrid>
      <w:tr w:rsidR="001E0AC9" w:rsidRPr="00977873" w14:paraId="17988CC4" w14:textId="77777777" w:rsidTr="0703AC0E">
        <w:trPr>
          <w:trHeight w:val="385"/>
        </w:trPr>
        <w:tc>
          <w:tcPr>
            <w:tcW w:w="2553" w:type="dxa"/>
            <w:shd w:val="clear" w:color="auto" w:fill="DEEAF6" w:themeFill="accent1" w:themeFillTint="33"/>
          </w:tcPr>
          <w:p w14:paraId="143F428C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Učitelj/</w:t>
            </w:r>
            <w:proofErr w:type="spellStart"/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2553" w:type="dxa"/>
            <w:shd w:val="clear" w:color="auto" w:fill="DEEAF6" w:themeFill="accent1" w:themeFillTint="33"/>
          </w:tcPr>
          <w:p w14:paraId="59E8A530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553" w:type="dxa"/>
            <w:shd w:val="clear" w:color="auto" w:fill="DEEAF6" w:themeFill="accent1" w:themeFillTint="33"/>
          </w:tcPr>
          <w:p w14:paraId="4D160258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553" w:type="dxa"/>
            <w:shd w:val="clear" w:color="auto" w:fill="DEEAF6" w:themeFill="accent1" w:themeFillTint="33"/>
          </w:tcPr>
          <w:p w14:paraId="6064D6FD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Satnica</w:t>
            </w:r>
          </w:p>
        </w:tc>
      </w:tr>
      <w:tr w:rsidR="001E0AC9" w:rsidRPr="00977873" w14:paraId="380D7F01" w14:textId="77777777" w:rsidTr="0703AC0E">
        <w:trPr>
          <w:trHeight w:val="385"/>
        </w:trPr>
        <w:tc>
          <w:tcPr>
            <w:tcW w:w="2553" w:type="dxa"/>
          </w:tcPr>
          <w:p w14:paraId="525D0169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Marina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Tržok</w:t>
            </w:r>
            <w:proofErr w:type="spellEnd"/>
          </w:p>
        </w:tc>
        <w:tc>
          <w:tcPr>
            <w:tcW w:w="2553" w:type="dxa"/>
          </w:tcPr>
          <w:p w14:paraId="550BFA8D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14:paraId="4797D228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3" w:type="dxa"/>
          </w:tcPr>
          <w:p w14:paraId="266627B1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1E0AC9" w:rsidRPr="00977873" w14:paraId="081C4862" w14:textId="77777777" w:rsidTr="0703AC0E">
        <w:trPr>
          <w:trHeight w:val="368"/>
        </w:trPr>
        <w:tc>
          <w:tcPr>
            <w:tcW w:w="2553" w:type="dxa"/>
          </w:tcPr>
          <w:p w14:paraId="78CE0AB3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Dubravka Sakoman</w:t>
            </w:r>
          </w:p>
        </w:tc>
        <w:tc>
          <w:tcPr>
            <w:tcW w:w="2553" w:type="dxa"/>
          </w:tcPr>
          <w:p w14:paraId="137D5DDB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14:paraId="4B865288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3" w:type="dxa"/>
          </w:tcPr>
          <w:p w14:paraId="7B18F92E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1E0AC9" w:rsidRPr="00977873" w14:paraId="11D999C6" w14:textId="77777777" w:rsidTr="0703AC0E">
        <w:trPr>
          <w:trHeight w:val="385"/>
        </w:trPr>
        <w:tc>
          <w:tcPr>
            <w:tcW w:w="2553" w:type="dxa"/>
          </w:tcPr>
          <w:p w14:paraId="40119604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Ljiljana Šišnović</w:t>
            </w:r>
          </w:p>
        </w:tc>
        <w:tc>
          <w:tcPr>
            <w:tcW w:w="2553" w:type="dxa"/>
          </w:tcPr>
          <w:p w14:paraId="7DB4FD0D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14:paraId="235CE79E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3" w:type="dxa"/>
          </w:tcPr>
          <w:p w14:paraId="3E2E50AC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1E0AC9" w:rsidRPr="00977873" w14:paraId="0C8E7B02" w14:textId="77777777" w:rsidTr="0703AC0E">
        <w:trPr>
          <w:trHeight w:val="385"/>
        </w:trPr>
        <w:tc>
          <w:tcPr>
            <w:tcW w:w="2553" w:type="dxa"/>
          </w:tcPr>
          <w:p w14:paraId="63ECF8C0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Danijela Zorić</w:t>
            </w:r>
          </w:p>
        </w:tc>
        <w:tc>
          <w:tcPr>
            <w:tcW w:w="2553" w:type="dxa"/>
          </w:tcPr>
          <w:p w14:paraId="150FC3F5" w14:textId="5E8DD3B4" w:rsidR="001E0AC9" w:rsidRPr="00977873" w:rsidRDefault="0F59C921" w:rsidP="3416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165B84">
              <w:rPr>
                <w:rFonts w:ascii="Times New Roman" w:hAnsi="Times New Roman" w:cs="Times New Roman"/>
                <w:sz w:val="24"/>
                <w:szCs w:val="24"/>
              </w:rPr>
              <w:t xml:space="preserve">5 i 7. r. </w:t>
            </w:r>
          </w:p>
        </w:tc>
        <w:tc>
          <w:tcPr>
            <w:tcW w:w="2553" w:type="dxa"/>
          </w:tcPr>
          <w:p w14:paraId="18DD3831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3" w:type="dxa"/>
          </w:tcPr>
          <w:p w14:paraId="79C16D63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1E0AC9" w:rsidRPr="00977873" w14:paraId="46D4968D" w14:textId="77777777" w:rsidTr="0703AC0E">
        <w:trPr>
          <w:trHeight w:val="385"/>
        </w:trPr>
        <w:tc>
          <w:tcPr>
            <w:tcW w:w="2553" w:type="dxa"/>
          </w:tcPr>
          <w:p w14:paraId="5111C1EF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Greta Šegulić</w:t>
            </w:r>
          </w:p>
        </w:tc>
        <w:tc>
          <w:tcPr>
            <w:tcW w:w="2553" w:type="dxa"/>
          </w:tcPr>
          <w:p w14:paraId="3149CF3B" w14:textId="43AE8661" w:rsidR="001E0AC9" w:rsidRPr="00977873" w:rsidRDefault="00817081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7.- 8.</w:t>
            </w:r>
          </w:p>
        </w:tc>
        <w:tc>
          <w:tcPr>
            <w:tcW w:w="2553" w:type="dxa"/>
          </w:tcPr>
          <w:p w14:paraId="779FE95D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553" w:type="dxa"/>
          </w:tcPr>
          <w:p w14:paraId="4CC89A4F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1E0AC9" w:rsidRPr="00977873" w14:paraId="5B75F5BB" w14:textId="77777777" w:rsidTr="0703AC0E">
        <w:trPr>
          <w:trHeight w:val="385"/>
        </w:trPr>
        <w:tc>
          <w:tcPr>
            <w:tcW w:w="2553" w:type="dxa"/>
          </w:tcPr>
          <w:p w14:paraId="64A06E7F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Jasminka Vrbanić</w:t>
            </w:r>
          </w:p>
        </w:tc>
        <w:tc>
          <w:tcPr>
            <w:tcW w:w="2553" w:type="dxa"/>
          </w:tcPr>
          <w:p w14:paraId="79BBDEB7" w14:textId="2F669499" w:rsidR="001E0AC9" w:rsidRPr="00977873" w:rsidRDefault="7B2FA4A8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866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081" w:rsidRPr="44866FA1">
              <w:rPr>
                <w:rFonts w:ascii="Times New Roman" w:hAnsi="Times New Roman" w:cs="Times New Roman"/>
                <w:sz w:val="24"/>
                <w:szCs w:val="24"/>
              </w:rPr>
              <w:t>.- 8</w:t>
            </w:r>
          </w:p>
        </w:tc>
        <w:tc>
          <w:tcPr>
            <w:tcW w:w="2553" w:type="dxa"/>
          </w:tcPr>
          <w:p w14:paraId="375C17DB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2553" w:type="dxa"/>
          </w:tcPr>
          <w:p w14:paraId="630BEC52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1E0AC9" w:rsidRPr="00977873" w14:paraId="67FB5274" w14:textId="77777777" w:rsidTr="0703AC0E">
        <w:trPr>
          <w:trHeight w:val="385"/>
        </w:trPr>
        <w:tc>
          <w:tcPr>
            <w:tcW w:w="2553" w:type="dxa"/>
          </w:tcPr>
          <w:p w14:paraId="5760EF02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Domagoj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Dravinski</w:t>
            </w:r>
            <w:proofErr w:type="spellEnd"/>
          </w:p>
        </w:tc>
        <w:tc>
          <w:tcPr>
            <w:tcW w:w="2553" w:type="dxa"/>
          </w:tcPr>
          <w:p w14:paraId="3CBE0508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7.- 8.</w:t>
            </w:r>
          </w:p>
        </w:tc>
        <w:tc>
          <w:tcPr>
            <w:tcW w:w="2553" w:type="dxa"/>
          </w:tcPr>
          <w:p w14:paraId="60D3CD8F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553" w:type="dxa"/>
          </w:tcPr>
          <w:p w14:paraId="3881D5FE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1E0AC9" w:rsidRPr="00977873" w14:paraId="4E0567AF" w14:textId="77777777" w:rsidTr="0703AC0E">
        <w:trPr>
          <w:trHeight w:val="368"/>
        </w:trPr>
        <w:tc>
          <w:tcPr>
            <w:tcW w:w="2553" w:type="dxa"/>
          </w:tcPr>
          <w:p w14:paraId="2F971C89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Domagoj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Dravinski</w:t>
            </w:r>
            <w:proofErr w:type="spellEnd"/>
          </w:p>
        </w:tc>
        <w:tc>
          <w:tcPr>
            <w:tcW w:w="2553" w:type="dxa"/>
          </w:tcPr>
          <w:p w14:paraId="532E78ED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7.- 8.</w:t>
            </w:r>
          </w:p>
        </w:tc>
        <w:tc>
          <w:tcPr>
            <w:tcW w:w="2553" w:type="dxa"/>
          </w:tcPr>
          <w:p w14:paraId="38E20F0A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553" w:type="dxa"/>
          </w:tcPr>
          <w:p w14:paraId="5367BE89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sat tjedno</w:t>
            </w:r>
          </w:p>
        </w:tc>
      </w:tr>
    </w:tbl>
    <w:p w14:paraId="630C4377" w14:textId="03D4A16B" w:rsidR="0703AC0E" w:rsidRDefault="0703AC0E"/>
    <w:p w14:paraId="7B2D556E" w14:textId="44E4E6C4" w:rsidR="00DF5863" w:rsidRPr="00977873" w:rsidRDefault="39CFA49C" w:rsidP="563B2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63B2778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383F8F" w:rsidRPr="563B2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863" w:rsidRPr="563B2778">
        <w:rPr>
          <w:rFonts w:ascii="Times New Roman" w:hAnsi="Times New Roman" w:cs="Times New Roman"/>
          <w:b/>
          <w:bCs/>
          <w:sz w:val="24"/>
          <w:szCs w:val="24"/>
        </w:rPr>
        <w:t xml:space="preserve">DOPUNSKA NASTAVA </w:t>
      </w:r>
    </w:p>
    <w:p w14:paraId="15334B09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FD30F0" w14:textId="3CDCAAA6" w:rsidR="00817081" w:rsidRDefault="00817081" w:rsidP="00357C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Dopunska nastava namijenjena je učenicima koji teže svladavaju gradivo ili rade po prilagođenom programu.</w:t>
      </w:r>
    </w:p>
    <w:p w14:paraId="454B3257" w14:textId="323C7096" w:rsidR="00817081" w:rsidRDefault="00817081" w:rsidP="0081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Dopunska nastava organizirana je iz </w:t>
      </w:r>
      <w:r>
        <w:rPr>
          <w:rFonts w:ascii="Times New Roman" w:hAnsi="Times New Roman" w:cs="Times New Roman"/>
          <w:i/>
          <w:iCs/>
          <w:sz w:val="24"/>
          <w:szCs w:val="24"/>
        </w:rPr>
        <w:t>Hrvatskog jezika</w:t>
      </w:r>
      <w:r w:rsidR="00B45517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Matematike</w:t>
      </w:r>
      <w:r w:rsidR="00B455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5517" w:rsidRPr="00B45517">
        <w:rPr>
          <w:rFonts w:ascii="Times New Roman" w:hAnsi="Times New Roman" w:cs="Times New Roman"/>
          <w:iCs/>
          <w:sz w:val="24"/>
          <w:szCs w:val="24"/>
        </w:rPr>
        <w:t>u razrednoj nastavi</w:t>
      </w:r>
      <w:r>
        <w:rPr>
          <w:rFonts w:ascii="Times New Roman" w:hAnsi="Times New Roman" w:cs="Times New Roman"/>
          <w:sz w:val="24"/>
          <w:szCs w:val="24"/>
        </w:rPr>
        <w:t xml:space="preserve"> te predmetni učitelji za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Engleski jezik, Kemiju, Hrvatski jezik i Matematiku </w:t>
      </w:r>
      <w:r>
        <w:rPr>
          <w:rFonts w:ascii="Times New Roman" w:hAnsi="Times New Roman" w:cs="Times New Roman"/>
          <w:sz w:val="24"/>
          <w:szCs w:val="24"/>
        </w:rPr>
        <w:t xml:space="preserve">u predmetnoj nastavi.  </w:t>
      </w:r>
    </w:p>
    <w:p w14:paraId="41857CB7" w14:textId="77777777" w:rsidR="00817081" w:rsidRDefault="00817081" w:rsidP="0081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uključenih učenika nije stalan i moguće su varijacije tijekom godine.</w:t>
      </w:r>
    </w:p>
    <w:p w14:paraId="70D7148F" w14:textId="332C31F6" w:rsidR="00817081" w:rsidRDefault="00817081" w:rsidP="0081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5877F" w14:textId="2FEC0EB6" w:rsidR="5C021C11" w:rsidRDefault="5C021C11" w:rsidP="00817081">
      <w:pPr>
        <w:jc w:val="both"/>
      </w:pPr>
      <w:r w:rsidRPr="563B2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Pregled dopunske nastave:</w:t>
      </w:r>
    </w:p>
    <w:p w14:paraId="7ECB9EED" w14:textId="77777777" w:rsidR="001E0AC9" w:rsidRDefault="001E0AC9"/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114"/>
        <w:gridCol w:w="3118"/>
        <w:gridCol w:w="2127"/>
        <w:gridCol w:w="1821"/>
      </w:tblGrid>
      <w:tr w:rsidR="001E0AC9" w:rsidRPr="00977873" w14:paraId="258B2019" w14:textId="77777777" w:rsidTr="0703AC0E">
        <w:trPr>
          <w:trHeight w:val="329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41CE0A0B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Učitelj/</w:t>
            </w:r>
            <w:proofErr w:type="spellStart"/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18641A32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534DAD9B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821" w:type="dxa"/>
            <w:shd w:val="clear" w:color="auto" w:fill="DEEAF6" w:themeFill="accent1" w:themeFillTint="33"/>
            <w:vAlign w:val="center"/>
          </w:tcPr>
          <w:p w14:paraId="6609EB0C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Satnica</w:t>
            </w:r>
          </w:p>
        </w:tc>
      </w:tr>
      <w:tr w:rsidR="001E0AC9" w:rsidRPr="00977873" w14:paraId="39F5EC94" w14:textId="77777777" w:rsidTr="0703AC0E">
        <w:trPr>
          <w:trHeight w:val="340"/>
        </w:trPr>
        <w:tc>
          <w:tcPr>
            <w:tcW w:w="3114" w:type="dxa"/>
            <w:vAlign w:val="center"/>
          </w:tcPr>
          <w:p w14:paraId="655B38C5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Katica Golub</w:t>
            </w:r>
          </w:p>
        </w:tc>
        <w:tc>
          <w:tcPr>
            <w:tcW w:w="3118" w:type="dxa"/>
            <w:vAlign w:val="center"/>
          </w:tcPr>
          <w:p w14:paraId="779DC7A9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jezik, Matematika</w:t>
            </w:r>
          </w:p>
        </w:tc>
        <w:tc>
          <w:tcPr>
            <w:tcW w:w="2127" w:type="dxa"/>
            <w:vAlign w:val="center"/>
          </w:tcPr>
          <w:p w14:paraId="7B01A663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21" w:type="dxa"/>
            <w:vAlign w:val="center"/>
          </w:tcPr>
          <w:p w14:paraId="095917E2" w14:textId="77777777" w:rsidR="001E0AC9" w:rsidRPr="00977873" w:rsidRDefault="001E0AC9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tjedno</w:t>
            </w:r>
          </w:p>
        </w:tc>
      </w:tr>
      <w:tr w:rsidR="001E0AC9" w:rsidRPr="00977873" w14:paraId="005CAA06" w14:textId="77777777" w:rsidTr="0703AC0E">
        <w:trPr>
          <w:trHeight w:val="340"/>
        </w:trPr>
        <w:tc>
          <w:tcPr>
            <w:tcW w:w="3114" w:type="dxa"/>
            <w:vAlign w:val="center"/>
          </w:tcPr>
          <w:p w14:paraId="2A81BB70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Davorka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Debelak</w:t>
            </w:r>
            <w:proofErr w:type="spellEnd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Frketić</w:t>
            </w:r>
            <w:proofErr w:type="spellEnd"/>
          </w:p>
        </w:tc>
        <w:tc>
          <w:tcPr>
            <w:tcW w:w="3118" w:type="dxa"/>
            <w:vAlign w:val="center"/>
          </w:tcPr>
          <w:p w14:paraId="4E009114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jezik, Matematika</w:t>
            </w:r>
          </w:p>
        </w:tc>
        <w:tc>
          <w:tcPr>
            <w:tcW w:w="2127" w:type="dxa"/>
            <w:vAlign w:val="center"/>
          </w:tcPr>
          <w:p w14:paraId="06CA7A7F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1821" w:type="dxa"/>
            <w:vAlign w:val="center"/>
          </w:tcPr>
          <w:p w14:paraId="20C9FF87" w14:textId="77777777" w:rsidR="001E0AC9" w:rsidRPr="00977873" w:rsidRDefault="001E0AC9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sata tjedno</w:t>
            </w:r>
          </w:p>
        </w:tc>
      </w:tr>
      <w:tr w:rsidR="001E0AC9" w:rsidRPr="00977873" w14:paraId="0AC41A6C" w14:textId="77777777" w:rsidTr="0703AC0E">
        <w:trPr>
          <w:trHeight w:val="340"/>
        </w:trPr>
        <w:tc>
          <w:tcPr>
            <w:tcW w:w="3114" w:type="dxa"/>
            <w:vAlign w:val="center"/>
          </w:tcPr>
          <w:p w14:paraId="7DF362B2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Marina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Tržok</w:t>
            </w:r>
            <w:proofErr w:type="spellEnd"/>
          </w:p>
        </w:tc>
        <w:tc>
          <w:tcPr>
            <w:tcW w:w="3118" w:type="dxa"/>
            <w:vAlign w:val="center"/>
          </w:tcPr>
          <w:p w14:paraId="7D1E418B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jezik/Matematika</w:t>
            </w:r>
          </w:p>
        </w:tc>
        <w:tc>
          <w:tcPr>
            <w:tcW w:w="2127" w:type="dxa"/>
            <w:vAlign w:val="center"/>
          </w:tcPr>
          <w:p w14:paraId="0CC57BE4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vAlign w:val="center"/>
          </w:tcPr>
          <w:p w14:paraId="0F2EA030" w14:textId="77777777" w:rsidR="001E0AC9" w:rsidRPr="00977873" w:rsidRDefault="001E0AC9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sat tjedno</w:t>
            </w:r>
          </w:p>
        </w:tc>
      </w:tr>
      <w:tr w:rsidR="001E0AC9" w:rsidRPr="00977873" w14:paraId="34215BC9" w14:textId="77777777" w:rsidTr="0703AC0E">
        <w:trPr>
          <w:trHeight w:val="340"/>
        </w:trPr>
        <w:tc>
          <w:tcPr>
            <w:tcW w:w="3114" w:type="dxa"/>
            <w:vAlign w:val="center"/>
          </w:tcPr>
          <w:p w14:paraId="20365191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Dubravka Sakoman</w:t>
            </w:r>
          </w:p>
        </w:tc>
        <w:tc>
          <w:tcPr>
            <w:tcW w:w="3118" w:type="dxa"/>
            <w:vAlign w:val="center"/>
          </w:tcPr>
          <w:p w14:paraId="5EE3E138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jezik/Matematika</w:t>
            </w:r>
          </w:p>
        </w:tc>
        <w:tc>
          <w:tcPr>
            <w:tcW w:w="2127" w:type="dxa"/>
            <w:vAlign w:val="center"/>
          </w:tcPr>
          <w:p w14:paraId="67440E5D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vAlign w:val="center"/>
          </w:tcPr>
          <w:p w14:paraId="38E7EAA4" w14:textId="77777777" w:rsidR="001E0AC9" w:rsidRPr="00977873" w:rsidRDefault="001E0AC9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1E0AC9" w:rsidRPr="00977873" w14:paraId="697A9F9D" w14:textId="77777777" w:rsidTr="0703AC0E">
        <w:trPr>
          <w:trHeight w:val="340"/>
        </w:trPr>
        <w:tc>
          <w:tcPr>
            <w:tcW w:w="3114" w:type="dxa"/>
            <w:vAlign w:val="center"/>
          </w:tcPr>
          <w:p w14:paraId="7ECB0F6C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Ljiljana Šišnović</w:t>
            </w:r>
          </w:p>
        </w:tc>
        <w:tc>
          <w:tcPr>
            <w:tcW w:w="3118" w:type="dxa"/>
            <w:vAlign w:val="center"/>
          </w:tcPr>
          <w:p w14:paraId="4F1BA788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jezik/Matematika</w:t>
            </w:r>
          </w:p>
        </w:tc>
        <w:tc>
          <w:tcPr>
            <w:tcW w:w="2127" w:type="dxa"/>
            <w:vAlign w:val="center"/>
          </w:tcPr>
          <w:p w14:paraId="72F6EBA3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1" w:type="dxa"/>
            <w:vAlign w:val="center"/>
          </w:tcPr>
          <w:p w14:paraId="05BAC740" w14:textId="77777777" w:rsidR="001E0AC9" w:rsidRPr="00977873" w:rsidRDefault="001E0AC9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1E0AC9" w:rsidRPr="00977873" w14:paraId="5CF3A9EC" w14:textId="77777777" w:rsidTr="0703AC0E">
        <w:trPr>
          <w:trHeight w:val="340"/>
        </w:trPr>
        <w:tc>
          <w:tcPr>
            <w:tcW w:w="3114" w:type="dxa"/>
            <w:vAlign w:val="center"/>
          </w:tcPr>
          <w:p w14:paraId="204A412C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Danijela Zorić</w:t>
            </w:r>
          </w:p>
        </w:tc>
        <w:tc>
          <w:tcPr>
            <w:tcW w:w="3118" w:type="dxa"/>
            <w:vAlign w:val="center"/>
          </w:tcPr>
          <w:p w14:paraId="5BB3077B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27" w:type="dxa"/>
            <w:vAlign w:val="center"/>
          </w:tcPr>
          <w:p w14:paraId="7E32D2FF" w14:textId="4103A06B" w:rsidR="001E0AC9" w:rsidRPr="00977873" w:rsidRDefault="001E0AC9" w:rsidP="00B4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</w:t>
            </w:r>
          </w:p>
        </w:tc>
        <w:tc>
          <w:tcPr>
            <w:tcW w:w="1821" w:type="dxa"/>
            <w:vAlign w:val="center"/>
          </w:tcPr>
          <w:p w14:paraId="7ED56E41" w14:textId="77777777" w:rsidR="001E0AC9" w:rsidRPr="00977873" w:rsidRDefault="001E0AC9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1E0AC9" w:rsidRPr="00977873" w14:paraId="5DFB4136" w14:textId="77777777" w:rsidTr="0703AC0E">
        <w:trPr>
          <w:trHeight w:val="340"/>
        </w:trPr>
        <w:tc>
          <w:tcPr>
            <w:tcW w:w="3114" w:type="dxa"/>
            <w:vAlign w:val="center"/>
          </w:tcPr>
          <w:p w14:paraId="0ACABBBF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Ana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Bajac</w:t>
            </w:r>
            <w:proofErr w:type="spellEnd"/>
          </w:p>
        </w:tc>
        <w:tc>
          <w:tcPr>
            <w:tcW w:w="3118" w:type="dxa"/>
            <w:vAlign w:val="center"/>
          </w:tcPr>
          <w:p w14:paraId="1E914F47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27" w:type="dxa"/>
            <w:vAlign w:val="center"/>
          </w:tcPr>
          <w:p w14:paraId="479B15CF" w14:textId="76904A50" w:rsidR="001E0AC9" w:rsidRPr="00977873" w:rsidRDefault="001E0AC9" w:rsidP="00B4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5.-6.</w:t>
            </w:r>
          </w:p>
        </w:tc>
        <w:tc>
          <w:tcPr>
            <w:tcW w:w="1821" w:type="dxa"/>
            <w:vAlign w:val="center"/>
          </w:tcPr>
          <w:p w14:paraId="23A076D3" w14:textId="77777777" w:rsidR="001E0AC9" w:rsidRPr="00977873" w:rsidRDefault="001E0AC9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1E0AC9" w:rsidRPr="00977873" w14:paraId="68C15639" w14:textId="77777777" w:rsidTr="0703AC0E">
        <w:trPr>
          <w:trHeight w:val="340"/>
        </w:trPr>
        <w:tc>
          <w:tcPr>
            <w:tcW w:w="3114" w:type="dxa"/>
            <w:vAlign w:val="center"/>
          </w:tcPr>
          <w:p w14:paraId="0B01962D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Domagoj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Dravinski</w:t>
            </w:r>
            <w:proofErr w:type="spellEnd"/>
          </w:p>
        </w:tc>
        <w:tc>
          <w:tcPr>
            <w:tcW w:w="3118" w:type="dxa"/>
            <w:vAlign w:val="center"/>
          </w:tcPr>
          <w:p w14:paraId="56EB02DB" w14:textId="77777777" w:rsidR="001E0AC9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27" w:type="dxa"/>
            <w:vAlign w:val="center"/>
          </w:tcPr>
          <w:p w14:paraId="10D9627B" w14:textId="77777777" w:rsidR="001E0AC9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7.-8.</w:t>
            </w:r>
          </w:p>
        </w:tc>
        <w:tc>
          <w:tcPr>
            <w:tcW w:w="1821" w:type="dxa"/>
            <w:vAlign w:val="center"/>
          </w:tcPr>
          <w:p w14:paraId="7EA3B0C4" w14:textId="77777777" w:rsidR="001E0AC9" w:rsidRPr="00977873" w:rsidRDefault="001E0AC9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1E0AC9" w:rsidRPr="00977873" w14:paraId="78EE4F82" w14:textId="77777777" w:rsidTr="0703AC0E">
        <w:trPr>
          <w:trHeight w:val="340"/>
        </w:trPr>
        <w:tc>
          <w:tcPr>
            <w:tcW w:w="3114" w:type="dxa"/>
            <w:vAlign w:val="center"/>
          </w:tcPr>
          <w:p w14:paraId="5C15AED5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Sanja Vuković</w:t>
            </w:r>
          </w:p>
        </w:tc>
        <w:tc>
          <w:tcPr>
            <w:tcW w:w="3118" w:type="dxa"/>
            <w:vAlign w:val="center"/>
          </w:tcPr>
          <w:p w14:paraId="46E11152" w14:textId="77777777" w:rsidR="001E0AC9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vAlign w:val="center"/>
          </w:tcPr>
          <w:p w14:paraId="43625EDD" w14:textId="456F0D94" w:rsidR="001E0AC9" w:rsidRDefault="18C49379" w:rsidP="06C3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6C36EAE">
              <w:rPr>
                <w:rFonts w:ascii="Times New Roman" w:hAnsi="Times New Roman" w:cs="Times New Roman"/>
                <w:sz w:val="24"/>
                <w:szCs w:val="24"/>
              </w:rPr>
              <w:t>5.-8.</w:t>
            </w:r>
          </w:p>
        </w:tc>
        <w:tc>
          <w:tcPr>
            <w:tcW w:w="1821" w:type="dxa"/>
            <w:vAlign w:val="center"/>
          </w:tcPr>
          <w:p w14:paraId="2FDE2997" w14:textId="77777777" w:rsidR="001E0AC9" w:rsidRPr="00977873" w:rsidRDefault="001E0AC9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1E0AC9" w:rsidRPr="00977873" w14:paraId="0D9D7169" w14:textId="77777777" w:rsidTr="0703AC0E">
        <w:trPr>
          <w:trHeight w:val="340"/>
        </w:trPr>
        <w:tc>
          <w:tcPr>
            <w:tcW w:w="3114" w:type="dxa"/>
            <w:vAlign w:val="center"/>
          </w:tcPr>
          <w:p w14:paraId="696D1D45" w14:textId="77777777" w:rsidR="001E0AC9" w:rsidRPr="0000537F" w:rsidRDefault="001E0AC9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Matilda Marković</w:t>
            </w:r>
          </w:p>
        </w:tc>
        <w:tc>
          <w:tcPr>
            <w:tcW w:w="3118" w:type="dxa"/>
            <w:vAlign w:val="center"/>
          </w:tcPr>
          <w:p w14:paraId="1A08C167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vAlign w:val="center"/>
          </w:tcPr>
          <w:p w14:paraId="5CF03E05" w14:textId="2911A314" w:rsidR="001E0AC9" w:rsidRPr="00977873" w:rsidRDefault="001E0AC9" w:rsidP="00B4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vAlign w:val="center"/>
          </w:tcPr>
          <w:p w14:paraId="0788291A" w14:textId="77777777" w:rsidR="001E0AC9" w:rsidRPr="00977873" w:rsidRDefault="001E0AC9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</w:tbl>
    <w:p w14:paraId="3E265567" w14:textId="4FCBAE72" w:rsidR="0703AC0E" w:rsidRDefault="0703AC0E"/>
    <w:p w14:paraId="50003476" w14:textId="77777777" w:rsidR="004440BA" w:rsidRPr="00977873" w:rsidRDefault="004440BA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4BEBE" w14:textId="7B1B8771" w:rsidR="00DF5863" w:rsidRPr="00977873" w:rsidRDefault="7BB74328" w:rsidP="563B2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63B2778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DF5863" w:rsidRPr="563B2778">
        <w:rPr>
          <w:rFonts w:ascii="Times New Roman" w:hAnsi="Times New Roman" w:cs="Times New Roman"/>
          <w:b/>
          <w:bCs/>
          <w:sz w:val="24"/>
          <w:szCs w:val="24"/>
        </w:rPr>
        <w:t xml:space="preserve">IZVANNASTAVNE  AKTIVNOSTI </w:t>
      </w:r>
    </w:p>
    <w:p w14:paraId="473652F1" w14:textId="77777777" w:rsidR="00DF5863" w:rsidRPr="00977873" w:rsidRDefault="00DF5863" w:rsidP="00DF5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8D22D" w14:textId="624A9193" w:rsidR="00DF5863" w:rsidRPr="00977873" w:rsidRDefault="00DF5863" w:rsidP="00DD24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Izvannastavne aktivnosti su interesne skupine u koje se učenici uključuju prema svojim </w:t>
      </w:r>
      <w:r w:rsidR="00DD24A5" w:rsidRPr="00977873">
        <w:rPr>
          <w:rFonts w:ascii="Times New Roman" w:hAnsi="Times New Roman" w:cs="Times New Roman"/>
          <w:sz w:val="24"/>
          <w:szCs w:val="24"/>
        </w:rPr>
        <w:t>i</w:t>
      </w:r>
      <w:r w:rsidRPr="00977873">
        <w:rPr>
          <w:rFonts w:ascii="Times New Roman" w:hAnsi="Times New Roman" w:cs="Times New Roman"/>
          <w:sz w:val="24"/>
          <w:szCs w:val="24"/>
        </w:rPr>
        <w:t>nteresima i sklonostima .</w:t>
      </w:r>
    </w:p>
    <w:p w14:paraId="7543CE07" w14:textId="76F1C07C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Izvannastavne aktivnosti koje će se ove nastavne godine provoditi u školi su sljedeće: </w:t>
      </w:r>
    </w:p>
    <w:p w14:paraId="06000D6A" w14:textId="7D57E460" w:rsidR="302B715C" w:rsidRPr="00977873" w:rsidRDefault="302B715C" w:rsidP="302B7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14" w:type="dxa"/>
        <w:tblLayout w:type="fixed"/>
        <w:tblLook w:val="06A0" w:firstRow="1" w:lastRow="0" w:firstColumn="1" w:lastColumn="0" w:noHBand="1" w:noVBand="1"/>
      </w:tblPr>
      <w:tblGrid>
        <w:gridCol w:w="2975"/>
        <w:gridCol w:w="4399"/>
        <w:gridCol w:w="2840"/>
      </w:tblGrid>
      <w:tr w:rsidR="001E0AC9" w:rsidRPr="00977873" w14:paraId="6C304157" w14:textId="77777777" w:rsidTr="0703AC0E">
        <w:trPr>
          <w:trHeight w:val="350"/>
          <w:tblHeader/>
        </w:trPr>
        <w:tc>
          <w:tcPr>
            <w:tcW w:w="2975" w:type="dxa"/>
            <w:shd w:val="clear" w:color="auto" w:fill="DEEAF6" w:themeFill="accent1" w:themeFillTint="33"/>
            <w:vAlign w:val="center"/>
          </w:tcPr>
          <w:p w14:paraId="037A3720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Učitelj/</w:t>
            </w:r>
            <w:proofErr w:type="spellStart"/>
            <w:r w:rsidRPr="009778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4399" w:type="dxa"/>
            <w:shd w:val="clear" w:color="auto" w:fill="DEEAF6" w:themeFill="accent1" w:themeFillTint="33"/>
            <w:vAlign w:val="center"/>
          </w:tcPr>
          <w:p w14:paraId="02A180EC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Naziv izvannastavne aktivnosti</w:t>
            </w:r>
          </w:p>
        </w:tc>
        <w:tc>
          <w:tcPr>
            <w:tcW w:w="2840" w:type="dxa"/>
            <w:shd w:val="clear" w:color="auto" w:fill="DEEAF6" w:themeFill="accent1" w:themeFillTint="33"/>
            <w:vAlign w:val="center"/>
          </w:tcPr>
          <w:p w14:paraId="08DB9D5A" w14:textId="77777777" w:rsidR="001E0AC9" w:rsidRPr="00977873" w:rsidRDefault="001E0AC9" w:rsidP="00143E6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Satnica</w:t>
            </w:r>
          </w:p>
        </w:tc>
      </w:tr>
      <w:tr w:rsidR="001E0AC9" w:rsidRPr="00977873" w14:paraId="5FFC7323" w14:textId="77777777" w:rsidTr="0703AC0E">
        <w:trPr>
          <w:trHeight w:val="350"/>
        </w:trPr>
        <w:tc>
          <w:tcPr>
            <w:tcW w:w="2975" w:type="dxa"/>
          </w:tcPr>
          <w:p w14:paraId="1247878E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Katica Golub</w:t>
            </w:r>
          </w:p>
        </w:tc>
        <w:tc>
          <w:tcPr>
            <w:tcW w:w="4399" w:type="dxa"/>
          </w:tcPr>
          <w:p w14:paraId="5D281EF0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Razredne aktivnosti</w:t>
            </w:r>
          </w:p>
        </w:tc>
        <w:tc>
          <w:tcPr>
            <w:tcW w:w="2840" w:type="dxa"/>
          </w:tcPr>
          <w:p w14:paraId="6737BA8C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1E0AC9" w:rsidRPr="00977873" w14:paraId="4EE4B2F5" w14:textId="77777777" w:rsidTr="0703AC0E">
        <w:trPr>
          <w:trHeight w:val="335"/>
        </w:trPr>
        <w:tc>
          <w:tcPr>
            <w:tcW w:w="2975" w:type="dxa"/>
          </w:tcPr>
          <w:p w14:paraId="72D9DD3A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 xml:space="preserve">Davorka </w:t>
            </w:r>
            <w:proofErr w:type="spellStart"/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Debelak</w:t>
            </w:r>
            <w:proofErr w:type="spellEnd"/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Frketić</w:t>
            </w:r>
            <w:proofErr w:type="spellEnd"/>
          </w:p>
        </w:tc>
        <w:tc>
          <w:tcPr>
            <w:tcW w:w="4399" w:type="dxa"/>
          </w:tcPr>
          <w:p w14:paraId="2B090045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Razredne aktivnosti</w:t>
            </w:r>
          </w:p>
        </w:tc>
        <w:tc>
          <w:tcPr>
            <w:tcW w:w="2840" w:type="dxa"/>
          </w:tcPr>
          <w:p w14:paraId="135C16D5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1E0AC9" w:rsidRPr="00977873" w14:paraId="384CA86C" w14:textId="77777777" w:rsidTr="0703AC0E">
        <w:trPr>
          <w:trHeight w:val="350"/>
        </w:trPr>
        <w:tc>
          <w:tcPr>
            <w:tcW w:w="2975" w:type="dxa"/>
          </w:tcPr>
          <w:p w14:paraId="36B24915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 xml:space="preserve">Marina </w:t>
            </w:r>
            <w:proofErr w:type="spellStart"/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Tržok</w:t>
            </w:r>
            <w:proofErr w:type="spellEnd"/>
          </w:p>
        </w:tc>
        <w:tc>
          <w:tcPr>
            <w:tcW w:w="4399" w:type="dxa"/>
          </w:tcPr>
          <w:p w14:paraId="70AA6991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Pričaonica</w:t>
            </w:r>
            <w:proofErr w:type="spellEnd"/>
          </w:p>
        </w:tc>
        <w:tc>
          <w:tcPr>
            <w:tcW w:w="2840" w:type="dxa"/>
          </w:tcPr>
          <w:p w14:paraId="54A0CFB1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1E0AC9" w:rsidRPr="00977873" w14:paraId="16FDB7C2" w14:textId="77777777" w:rsidTr="0703AC0E">
        <w:trPr>
          <w:trHeight w:val="350"/>
        </w:trPr>
        <w:tc>
          <w:tcPr>
            <w:tcW w:w="2975" w:type="dxa"/>
          </w:tcPr>
          <w:p w14:paraId="6FE5F905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Dubravka Sakoman</w:t>
            </w:r>
          </w:p>
        </w:tc>
        <w:tc>
          <w:tcPr>
            <w:tcW w:w="4399" w:type="dxa"/>
          </w:tcPr>
          <w:p w14:paraId="648F2116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Kreativne radionice</w:t>
            </w:r>
          </w:p>
        </w:tc>
        <w:tc>
          <w:tcPr>
            <w:tcW w:w="2840" w:type="dxa"/>
          </w:tcPr>
          <w:p w14:paraId="61F534F6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1E0AC9" w:rsidRPr="00977873" w14:paraId="4552DF8E" w14:textId="77777777" w:rsidTr="0703AC0E">
        <w:trPr>
          <w:trHeight w:val="350"/>
        </w:trPr>
        <w:tc>
          <w:tcPr>
            <w:tcW w:w="2975" w:type="dxa"/>
          </w:tcPr>
          <w:p w14:paraId="1E7F40A8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Ljiljana Šišnović</w:t>
            </w:r>
          </w:p>
        </w:tc>
        <w:tc>
          <w:tcPr>
            <w:tcW w:w="4399" w:type="dxa"/>
          </w:tcPr>
          <w:p w14:paraId="12E022D5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Vrijedne pčelice</w:t>
            </w:r>
          </w:p>
        </w:tc>
        <w:tc>
          <w:tcPr>
            <w:tcW w:w="2840" w:type="dxa"/>
          </w:tcPr>
          <w:p w14:paraId="3BA508E4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1E0AC9" w:rsidRPr="00977873" w14:paraId="012D19BC" w14:textId="77777777" w:rsidTr="0703AC0E">
        <w:trPr>
          <w:trHeight w:val="350"/>
        </w:trPr>
        <w:tc>
          <w:tcPr>
            <w:tcW w:w="2975" w:type="dxa"/>
          </w:tcPr>
          <w:p w14:paraId="1757246E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Karmen Ivančić</w:t>
            </w:r>
          </w:p>
        </w:tc>
        <w:tc>
          <w:tcPr>
            <w:tcW w:w="4399" w:type="dxa"/>
          </w:tcPr>
          <w:p w14:paraId="051D3B46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Njemačka igraonica</w:t>
            </w:r>
          </w:p>
        </w:tc>
        <w:tc>
          <w:tcPr>
            <w:tcW w:w="2840" w:type="dxa"/>
          </w:tcPr>
          <w:p w14:paraId="4D779F75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1E0AC9" w:rsidRPr="00977873" w14:paraId="558B998F" w14:textId="77777777" w:rsidTr="0703AC0E">
        <w:trPr>
          <w:trHeight w:val="350"/>
        </w:trPr>
        <w:tc>
          <w:tcPr>
            <w:tcW w:w="2975" w:type="dxa"/>
          </w:tcPr>
          <w:p w14:paraId="3A40E6B0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Matilda Marković</w:t>
            </w:r>
          </w:p>
        </w:tc>
        <w:tc>
          <w:tcPr>
            <w:tcW w:w="4399" w:type="dxa"/>
          </w:tcPr>
          <w:p w14:paraId="66DEB9EA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Dramska grupa</w:t>
            </w:r>
          </w:p>
        </w:tc>
        <w:tc>
          <w:tcPr>
            <w:tcW w:w="2840" w:type="dxa"/>
          </w:tcPr>
          <w:p w14:paraId="098F325C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sata tjedno</w:t>
            </w:r>
          </w:p>
        </w:tc>
      </w:tr>
      <w:tr w:rsidR="001E0AC9" w:rsidRPr="00977873" w14:paraId="6B685AF0" w14:textId="77777777" w:rsidTr="0703AC0E">
        <w:trPr>
          <w:trHeight w:val="335"/>
        </w:trPr>
        <w:tc>
          <w:tcPr>
            <w:tcW w:w="2975" w:type="dxa"/>
          </w:tcPr>
          <w:p w14:paraId="678EEE3F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 xml:space="preserve">Magdalena </w:t>
            </w:r>
            <w:proofErr w:type="spellStart"/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Poljančić</w:t>
            </w:r>
            <w:proofErr w:type="spellEnd"/>
          </w:p>
        </w:tc>
        <w:tc>
          <w:tcPr>
            <w:tcW w:w="4399" w:type="dxa"/>
          </w:tcPr>
          <w:p w14:paraId="7156C4EB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Pjevački zbor </w:t>
            </w:r>
          </w:p>
        </w:tc>
        <w:tc>
          <w:tcPr>
            <w:tcW w:w="2840" w:type="dxa"/>
          </w:tcPr>
          <w:p w14:paraId="28CD6A00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sata tjedno</w:t>
            </w:r>
          </w:p>
        </w:tc>
      </w:tr>
      <w:tr w:rsidR="001E0AC9" w:rsidRPr="00977873" w14:paraId="68DD8594" w14:textId="77777777" w:rsidTr="0703AC0E">
        <w:trPr>
          <w:trHeight w:val="350"/>
        </w:trPr>
        <w:tc>
          <w:tcPr>
            <w:tcW w:w="2975" w:type="dxa"/>
          </w:tcPr>
          <w:p w14:paraId="1D759A55" w14:textId="35FA866F" w:rsidR="001E0AC9" w:rsidRPr="0000537F" w:rsidRDefault="1EB6A3F0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 xml:space="preserve">              “</w:t>
            </w:r>
          </w:p>
        </w:tc>
        <w:tc>
          <w:tcPr>
            <w:tcW w:w="4399" w:type="dxa"/>
          </w:tcPr>
          <w:p w14:paraId="43AE6D25" w14:textId="6FB0E521" w:rsidR="001E0AC9" w:rsidRPr="00977873" w:rsidRDefault="01BE53F7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7500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Mali zbor</w:t>
            </w:r>
          </w:p>
        </w:tc>
        <w:tc>
          <w:tcPr>
            <w:tcW w:w="2840" w:type="dxa"/>
          </w:tcPr>
          <w:p w14:paraId="159DFC1C" w14:textId="43C019E3" w:rsidR="001E0AC9" w:rsidRPr="00977873" w:rsidRDefault="01BE53F7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7500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</w:t>
            </w:r>
            <w:r w:rsidR="760786E6" w:rsidRPr="57500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tjedno</w:t>
            </w:r>
          </w:p>
        </w:tc>
      </w:tr>
      <w:tr w:rsidR="352F26D8" w14:paraId="46D52C20" w14:textId="77777777" w:rsidTr="0703AC0E">
        <w:trPr>
          <w:trHeight w:val="350"/>
        </w:trPr>
        <w:tc>
          <w:tcPr>
            <w:tcW w:w="2975" w:type="dxa"/>
          </w:tcPr>
          <w:p w14:paraId="031E1913" w14:textId="6E7C2E36" w:rsidR="74D3440D" w:rsidRPr="0000537F" w:rsidRDefault="2862959F" w:rsidP="44866FA1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 xml:space="preserve">              “</w:t>
            </w:r>
          </w:p>
        </w:tc>
        <w:tc>
          <w:tcPr>
            <w:tcW w:w="4399" w:type="dxa"/>
          </w:tcPr>
          <w:p w14:paraId="2E33D346" w14:textId="06178F9B" w:rsidR="74D3440D" w:rsidRDefault="74D3440D" w:rsidP="352F26D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52F26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Glazbena mladež</w:t>
            </w:r>
          </w:p>
        </w:tc>
        <w:tc>
          <w:tcPr>
            <w:tcW w:w="2840" w:type="dxa"/>
          </w:tcPr>
          <w:p w14:paraId="6B004907" w14:textId="48FF1FAC" w:rsidR="74D3440D" w:rsidRDefault="74D3440D" w:rsidP="352F26D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52F26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1E0AC9" w:rsidRPr="00977873" w14:paraId="50B7A960" w14:textId="77777777" w:rsidTr="0703AC0E">
        <w:trPr>
          <w:trHeight w:val="350"/>
        </w:trPr>
        <w:tc>
          <w:tcPr>
            <w:tcW w:w="2975" w:type="dxa"/>
          </w:tcPr>
          <w:p w14:paraId="155A5C94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Maja Pestak</w:t>
            </w:r>
          </w:p>
        </w:tc>
        <w:tc>
          <w:tcPr>
            <w:tcW w:w="4399" w:type="dxa"/>
          </w:tcPr>
          <w:p w14:paraId="469E5D20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Likovna grupa</w:t>
            </w:r>
          </w:p>
        </w:tc>
        <w:tc>
          <w:tcPr>
            <w:tcW w:w="2840" w:type="dxa"/>
          </w:tcPr>
          <w:p w14:paraId="446779C7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sata tjedno</w:t>
            </w:r>
          </w:p>
        </w:tc>
      </w:tr>
      <w:tr w:rsidR="001E0AC9" w:rsidRPr="00977873" w14:paraId="2670140C" w14:textId="77777777" w:rsidTr="0703AC0E">
        <w:trPr>
          <w:trHeight w:val="350"/>
        </w:trPr>
        <w:tc>
          <w:tcPr>
            <w:tcW w:w="2975" w:type="dxa"/>
          </w:tcPr>
          <w:p w14:paraId="30E998CC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lastRenderedPageBreak/>
              <w:t>Jasminka Vrbanić</w:t>
            </w:r>
          </w:p>
        </w:tc>
        <w:tc>
          <w:tcPr>
            <w:tcW w:w="4399" w:type="dxa"/>
          </w:tcPr>
          <w:p w14:paraId="0C97AA8C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Prometna grupa</w:t>
            </w:r>
          </w:p>
        </w:tc>
        <w:tc>
          <w:tcPr>
            <w:tcW w:w="2840" w:type="dxa"/>
          </w:tcPr>
          <w:p w14:paraId="31766792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1E0AC9" w:rsidRPr="00977873" w14:paraId="3C3888B8" w14:textId="77777777" w:rsidTr="0703AC0E">
        <w:trPr>
          <w:trHeight w:val="350"/>
        </w:trPr>
        <w:tc>
          <w:tcPr>
            <w:tcW w:w="2975" w:type="dxa"/>
          </w:tcPr>
          <w:p w14:paraId="34BDD931" w14:textId="2401674A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 xml:space="preserve">      </w:t>
            </w:r>
            <w:r w:rsidR="00B45517"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 xml:space="preserve">  </w:t>
            </w: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“</w:t>
            </w:r>
          </w:p>
        </w:tc>
        <w:tc>
          <w:tcPr>
            <w:tcW w:w="4399" w:type="dxa"/>
          </w:tcPr>
          <w:p w14:paraId="7241F58E" w14:textId="31EDC3C2" w:rsidR="001E0AC9" w:rsidRPr="00977873" w:rsidRDefault="53916672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6C36E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Folklor</w:t>
            </w:r>
            <w:r w:rsidR="0D014A85" w:rsidRPr="06C36E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grupa</w:t>
            </w:r>
          </w:p>
        </w:tc>
        <w:tc>
          <w:tcPr>
            <w:tcW w:w="2840" w:type="dxa"/>
          </w:tcPr>
          <w:p w14:paraId="677630BC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tjedno</w:t>
            </w:r>
          </w:p>
        </w:tc>
      </w:tr>
      <w:tr w:rsidR="001E0AC9" w:rsidRPr="00977873" w14:paraId="0BA579C9" w14:textId="77777777" w:rsidTr="0703AC0E">
        <w:trPr>
          <w:trHeight w:val="350"/>
        </w:trPr>
        <w:tc>
          <w:tcPr>
            <w:tcW w:w="2975" w:type="dxa"/>
          </w:tcPr>
          <w:p w14:paraId="5FE1CE50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Valentina Katolik Krajačić</w:t>
            </w:r>
          </w:p>
        </w:tc>
        <w:tc>
          <w:tcPr>
            <w:tcW w:w="4399" w:type="dxa"/>
          </w:tcPr>
          <w:p w14:paraId="74B4BA3C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Vjeronaučna grupa</w:t>
            </w:r>
          </w:p>
        </w:tc>
        <w:tc>
          <w:tcPr>
            <w:tcW w:w="2840" w:type="dxa"/>
          </w:tcPr>
          <w:p w14:paraId="54599492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sat tjedno</w:t>
            </w:r>
          </w:p>
        </w:tc>
      </w:tr>
      <w:tr w:rsidR="001E0AC9" w:rsidRPr="00977873" w14:paraId="5A64364C" w14:textId="77777777" w:rsidTr="0703AC0E">
        <w:trPr>
          <w:trHeight w:val="335"/>
        </w:trPr>
        <w:tc>
          <w:tcPr>
            <w:tcW w:w="2975" w:type="dxa"/>
          </w:tcPr>
          <w:p w14:paraId="663DD834" w14:textId="12CD9718" w:rsidR="001E0AC9" w:rsidRPr="0000537F" w:rsidRDefault="00B45517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 xml:space="preserve">        </w:t>
            </w:r>
            <w:r w:rsidR="001E0AC9"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„</w:t>
            </w:r>
          </w:p>
        </w:tc>
        <w:tc>
          <w:tcPr>
            <w:tcW w:w="4399" w:type="dxa"/>
            <w:vAlign w:val="center"/>
          </w:tcPr>
          <w:p w14:paraId="6D9C27F7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Učenička zadruga „Sunce“</w:t>
            </w:r>
          </w:p>
        </w:tc>
        <w:tc>
          <w:tcPr>
            <w:tcW w:w="2840" w:type="dxa"/>
          </w:tcPr>
          <w:p w14:paraId="1AB63036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1E0AC9" w:rsidRPr="00977873" w14:paraId="46B95DAD" w14:textId="77777777" w:rsidTr="0703AC0E">
        <w:trPr>
          <w:trHeight w:val="350"/>
        </w:trPr>
        <w:tc>
          <w:tcPr>
            <w:tcW w:w="2975" w:type="dxa"/>
          </w:tcPr>
          <w:p w14:paraId="5183E1AB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Zrinka Lovrović</w:t>
            </w:r>
          </w:p>
        </w:tc>
        <w:tc>
          <w:tcPr>
            <w:tcW w:w="4399" w:type="dxa"/>
          </w:tcPr>
          <w:p w14:paraId="4B7531B7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Sportska grupa</w:t>
            </w:r>
          </w:p>
        </w:tc>
        <w:tc>
          <w:tcPr>
            <w:tcW w:w="2840" w:type="dxa"/>
          </w:tcPr>
          <w:p w14:paraId="6A011617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sata tjedno</w:t>
            </w:r>
          </w:p>
        </w:tc>
      </w:tr>
      <w:tr w:rsidR="001E0AC9" w:rsidRPr="00977873" w14:paraId="350EBB75" w14:textId="77777777" w:rsidTr="0703AC0E">
        <w:trPr>
          <w:trHeight w:val="350"/>
        </w:trPr>
        <w:tc>
          <w:tcPr>
            <w:tcW w:w="2975" w:type="dxa"/>
          </w:tcPr>
          <w:p w14:paraId="504B9036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Kristina Dolinar</w:t>
            </w:r>
          </w:p>
        </w:tc>
        <w:tc>
          <w:tcPr>
            <w:tcW w:w="4399" w:type="dxa"/>
          </w:tcPr>
          <w:p w14:paraId="7DE843B3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Robotika</w:t>
            </w:r>
          </w:p>
        </w:tc>
        <w:tc>
          <w:tcPr>
            <w:tcW w:w="2840" w:type="dxa"/>
          </w:tcPr>
          <w:p w14:paraId="527A334C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1E0AC9" w:rsidRPr="00977873" w14:paraId="56E8014E" w14:textId="77777777" w:rsidTr="0703AC0E">
        <w:trPr>
          <w:trHeight w:val="350"/>
        </w:trPr>
        <w:tc>
          <w:tcPr>
            <w:tcW w:w="2975" w:type="dxa"/>
          </w:tcPr>
          <w:p w14:paraId="113A50F9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Sanja Mileusnić</w:t>
            </w:r>
          </w:p>
        </w:tc>
        <w:tc>
          <w:tcPr>
            <w:tcW w:w="4399" w:type="dxa"/>
          </w:tcPr>
          <w:p w14:paraId="05410F4B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Povijesna grupa</w:t>
            </w:r>
          </w:p>
        </w:tc>
        <w:tc>
          <w:tcPr>
            <w:tcW w:w="2840" w:type="dxa"/>
          </w:tcPr>
          <w:p w14:paraId="2BF45184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sat tjedno</w:t>
            </w:r>
          </w:p>
        </w:tc>
      </w:tr>
      <w:tr w:rsidR="001E0AC9" w:rsidRPr="00977873" w14:paraId="0F84A103" w14:textId="77777777" w:rsidTr="0703AC0E">
        <w:trPr>
          <w:trHeight w:val="350"/>
        </w:trPr>
        <w:tc>
          <w:tcPr>
            <w:tcW w:w="2975" w:type="dxa"/>
          </w:tcPr>
          <w:p w14:paraId="1D86EAB3" w14:textId="77777777" w:rsidR="001E0AC9" w:rsidRPr="0000537F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color w:val="auto"/>
                <w:sz w:val="24"/>
                <w:szCs w:val="24"/>
                <w:highlight w:val="black"/>
              </w:rPr>
              <w:t>Danijela Zorić</w:t>
            </w:r>
          </w:p>
        </w:tc>
        <w:tc>
          <w:tcPr>
            <w:tcW w:w="4399" w:type="dxa"/>
          </w:tcPr>
          <w:p w14:paraId="5BE694F1" w14:textId="544753E1" w:rsidR="001E0AC9" w:rsidRPr="00977873" w:rsidRDefault="78BC0286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4165B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Domaćinstvo</w:t>
            </w:r>
            <w:r w:rsidR="7E038C8B" w:rsidRPr="34165B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14:paraId="37ECB911" w14:textId="77777777" w:rsidR="001E0AC9" w:rsidRPr="00977873" w:rsidRDefault="001E0AC9" w:rsidP="00143E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sata tjedno</w:t>
            </w:r>
          </w:p>
        </w:tc>
      </w:tr>
    </w:tbl>
    <w:p w14:paraId="7ED8BACD" w14:textId="0C1BACC4" w:rsidR="0703AC0E" w:rsidRDefault="0703AC0E"/>
    <w:p w14:paraId="17B82771" w14:textId="6178BC8B" w:rsidR="41EBCE19" w:rsidRDefault="41EBCE19"/>
    <w:p w14:paraId="19842D2D" w14:textId="2F1EA57E" w:rsidR="55BDC027" w:rsidRPr="00977873" w:rsidRDefault="55BDC027">
      <w:pPr>
        <w:rPr>
          <w:rFonts w:ascii="Times New Roman" w:hAnsi="Times New Roman" w:cs="Times New Roman"/>
        </w:rPr>
      </w:pPr>
    </w:p>
    <w:p w14:paraId="26401B01" w14:textId="61AF19B7" w:rsidR="302B715C" w:rsidRPr="00977873" w:rsidRDefault="302B715C" w:rsidP="302B715C">
      <w:p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>Programi koji  objedinjavaju pojedine grupe izvannastavnih aktivnosti:</w:t>
      </w:r>
    </w:p>
    <w:p w14:paraId="455D59FE" w14:textId="05C3F8DE" w:rsidR="302B715C" w:rsidRPr="00977873" w:rsidRDefault="302B715C" w:rsidP="302B715C">
      <w:pPr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15" w:type="dxa"/>
        <w:tblInd w:w="357" w:type="dxa"/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3405"/>
      </w:tblGrid>
      <w:tr w:rsidR="302B715C" w:rsidRPr="00977873" w14:paraId="00005CCE" w14:textId="77777777" w:rsidTr="0703AC0E">
        <w:trPr>
          <w:trHeight w:val="655"/>
        </w:trPr>
        <w:tc>
          <w:tcPr>
            <w:tcW w:w="3405" w:type="dxa"/>
            <w:shd w:val="clear" w:color="auto" w:fill="D5DCE4" w:themeFill="text2" w:themeFillTint="33"/>
            <w:vAlign w:val="center"/>
          </w:tcPr>
          <w:p w14:paraId="0A8AF552" w14:textId="0F70AF54" w:rsidR="302B715C" w:rsidRPr="00977873" w:rsidRDefault="302B715C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3405" w:type="dxa"/>
            <w:shd w:val="clear" w:color="auto" w:fill="D5DCE4" w:themeFill="text2" w:themeFillTint="33"/>
            <w:vAlign w:val="center"/>
          </w:tcPr>
          <w:p w14:paraId="4048070C" w14:textId="7701F44D" w:rsidR="302B715C" w:rsidRPr="00977873" w:rsidRDefault="00096A94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Vodite</w:t>
            </w:r>
            <w:r w:rsidR="302B715C"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lj /koordinator programa</w:t>
            </w:r>
          </w:p>
        </w:tc>
        <w:tc>
          <w:tcPr>
            <w:tcW w:w="3405" w:type="dxa"/>
            <w:shd w:val="clear" w:color="auto" w:fill="D5DCE4" w:themeFill="text2" w:themeFillTint="33"/>
            <w:vAlign w:val="center"/>
          </w:tcPr>
          <w:p w14:paraId="3B6196A0" w14:textId="2C23934A" w:rsidR="302B715C" w:rsidRPr="00977873" w:rsidRDefault="302B715C" w:rsidP="0020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Pripadajuće izvannastavne aktivnosti</w:t>
            </w:r>
          </w:p>
        </w:tc>
      </w:tr>
      <w:tr w:rsidR="302B715C" w:rsidRPr="00977873" w14:paraId="212B08FA" w14:textId="77777777" w:rsidTr="0703AC0E">
        <w:trPr>
          <w:trHeight w:val="420"/>
        </w:trPr>
        <w:tc>
          <w:tcPr>
            <w:tcW w:w="3405" w:type="dxa"/>
            <w:vAlign w:val="center"/>
          </w:tcPr>
          <w:p w14:paraId="799924F6" w14:textId="09646D01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EKO ŠKOLA</w:t>
            </w:r>
          </w:p>
        </w:tc>
        <w:tc>
          <w:tcPr>
            <w:tcW w:w="3405" w:type="dxa"/>
            <w:vAlign w:val="center"/>
          </w:tcPr>
          <w:p w14:paraId="67A9C74A" w14:textId="25B1E70B" w:rsidR="302B715C" w:rsidRPr="0000537F" w:rsidRDefault="302B715C" w:rsidP="0020136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Katica Golub</w:t>
            </w:r>
          </w:p>
        </w:tc>
        <w:tc>
          <w:tcPr>
            <w:tcW w:w="3405" w:type="dxa"/>
            <w:vAlign w:val="center"/>
          </w:tcPr>
          <w:p w14:paraId="1266D819" w14:textId="5857CD78" w:rsidR="302B715C" w:rsidRPr="00977873" w:rsidRDefault="2A351A62" w:rsidP="1750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3B2778">
              <w:rPr>
                <w:rFonts w:ascii="Times New Roman" w:hAnsi="Times New Roman" w:cs="Times New Roman"/>
                <w:sz w:val="24"/>
                <w:szCs w:val="24"/>
              </w:rPr>
              <w:t>Razredne aktivnosti</w:t>
            </w:r>
          </w:p>
        </w:tc>
      </w:tr>
      <w:tr w:rsidR="302B715C" w:rsidRPr="00977873" w14:paraId="396AF836" w14:textId="77777777" w:rsidTr="0703AC0E">
        <w:trPr>
          <w:trHeight w:val="430"/>
        </w:trPr>
        <w:tc>
          <w:tcPr>
            <w:tcW w:w="3405" w:type="dxa"/>
            <w:vAlign w:val="center"/>
          </w:tcPr>
          <w:p w14:paraId="7E2A9217" w14:textId="0CDC2FDF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ŠSD Sokol</w:t>
            </w:r>
          </w:p>
        </w:tc>
        <w:tc>
          <w:tcPr>
            <w:tcW w:w="3405" w:type="dxa"/>
            <w:vAlign w:val="center"/>
          </w:tcPr>
          <w:p w14:paraId="0DAE00C4" w14:textId="25661C95" w:rsidR="302B715C" w:rsidRPr="0000537F" w:rsidRDefault="302B715C" w:rsidP="0020136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Zrinka Lovrović</w:t>
            </w:r>
          </w:p>
        </w:tc>
        <w:tc>
          <w:tcPr>
            <w:tcW w:w="3405" w:type="dxa"/>
            <w:vAlign w:val="center"/>
          </w:tcPr>
          <w:p w14:paraId="7AFF6513" w14:textId="189D7BB5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Sportska grupa</w:t>
            </w:r>
          </w:p>
        </w:tc>
      </w:tr>
      <w:tr w:rsidR="302B715C" w:rsidRPr="00977873" w14:paraId="0FB7CC27" w14:textId="77777777" w:rsidTr="0703AC0E">
        <w:trPr>
          <w:trHeight w:val="972"/>
        </w:trPr>
        <w:tc>
          <w:tcPr>
            <w:tcW w:w="3405" w:type="dxa"/>
            <w:vAlign w:val="center"/>
          </w:tcPr>
          <w:p w14:paraId="08F6BA00" w14:textId="6C1E0088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UZ SUNCE</w:t>
            </w:r>
          </w:p>
        </w:tc>
        <w:tc>
          <w:tcPr>
            <w:tcW w:w="3405" w:type="dxa"/>
            <w:vAlign w:val="center"/>
          </w:tcPr>
          <w:p w14:paraId="3972A197" w14:textId="42739D0B" w:rsidR="302B715C" w:rsidRPr="0000537F" w:rsidRDefault="004440BA" w:rsidP="0020136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Valentina Katolik Krajačić</w:t>
            </w:r>
          </w:p>
        </w:tc>
        <w:tc>
          <w:tcPr>
            <w:tcW w:w="3405" w:type="dxa"/>
            <w:vAlign w:val="center"/>
          </w:tcPr>
          <w:p w14:paraId="18835CC4" w14:textId="1ABB2A42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3B2778">
              <w:rPr>
                <w:rFonts w:ascii="Times New Roman" w:hAnsi="Times New Roman" w:cs="Times New Roman"/>
                <w:sz w:val="24"/>
                <w:szCs w:val="24"/>
              </w:rPr>
              <w:t>Likovna grupa</w:t>
            </w:r>
          </w:p>
          <w:p w14:paraId="0DBE8307" w14:textId="07A7DE8D" w:rsidR="302B715C" w:rsidRPr="00977873" w:rsidRDefault="023E1D67" w:rsidP="0E88C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88CD4C">
              <w:rPr>
                <w:rFonts w:ascii="Times New Roman" w:hAnsi="Times New Roman" w:cs="Times New Roman"/>
                <w:sz w:val="24"/>
                <w:szCs w:val="24"/>
              </w:rPr>
              <w:t>Vrijedne pčelice</w:t>
            </w:r>
          </w:p>
          <w:p w14:paraId="13A6A71C" w14:textId="1B2241EE" w:rsidR="302B715C" w:rsidRPr="00977873" w:rsidRDefault="0EE82D4D" w:rsidP="3416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165B84">
              <w:rPr>
                <w:rFonts w:ascii="Times New Roman" w:hAnsi="Times New Roman" w:cs="Times New Roman"/>
                <w:sz w:val="24"/>
                <w:szCs w:val="24"/>
              </w:rPr>
              <w:t>Kreativ</w:t>
            </w:r>
            <w:r w:rsidR="742BBC6B" w:rsidRPr="34165B84">
              <w:rPr>
                <w:rFonts w:ascii="Times New Roman" w:hAnsi="Times New Roman" w:cs="Times New Roman"/>
                <w:sz w:val="24"/>
                <w:szCs w:val="24"/>
              </w:rPr>
              <w:t>ne radionice</w:t>
            </w:r>
          </w:p>
          <w:p w14:paraId="3458FE0C" w14:textId="13D7E971" w:rsidR="302B715C" w:rsidRPr="00977873" w:rsidRDefault="76EF9894" w:rsidP="3416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165B84">
              <w:rPr>
                <w:rFonts w:ascii="Times New Roman" w:hAnsi="Times New Roman" w:cs="Times New Roman"/>
                <w:sz w:val="24"/>
                <w:szCs w:val="24"/>
              </w:rPr>
              <w:t>Domaćinstvo</w:t>
            </w:r>
            <w:r w:rsidR="7B0FFC95" w:rsidRPr="3416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302B715C" w:rsidRPr="00977873" w14:paraId="2DA2B437" w14:textId="77777777" w:rsidTr="0703AC0E">
        <w:trPr>
          <w:trHeight w:val="1625"/>
        </w:trPr>
        <w:tc>
          <w:tcPr>
            <w:tcW w:w="3405" w:type="dxa"/>
            <w:vAlign w:val="center"/>
          </w:tcPr>
          <w:p w14:paraId="287CDD4B" w14:textId="1912C5BC" w:rsidR="302B715C" w:rsidRPr="00977873" w:rsidRDefault="302B715C" w:rsidP="0020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Kulturno-umjetnička djelatnost škole</w:t>
            </w:r>
          </w:p>
        </w:tc>
        <w:tc>
          <w:tcPr>
            <w:tcW w:w="3405" w:type="dxa"/>
            <w:vAlign w:val="center"/>
          </w:tcPr>
          <w:p w14:paraId="376FDA57" w14:textId="327DA28A" w:rsidR="302B715C" w:rsidRPr="0000537F" w:rsidRDefault="6D91EE1D" w:rsidP="563B2778">
            <w:pPr>
              <w:spacing w:after="200" w:line="276" w:lineRule="auto"/>
              <w:rPr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Ljiljana Šišnović</w:t>
            </w:r>
          </w:p>
        </w:tc>
        <w:tc>
          <w:tcPr>
            <w:tcW w:w="3405" w:type="dxa"/>
            <w:vAlign w:val="center"/>
          </w:tcPr>
          <w:p w14:paraId="66A1DC65" w14:textId="77777777" w:rsidR="00817081" w:rsidRDefault="00817081" w:rsidP="0081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Dramska grupa</w:t>
            </w:r>
          </w:p>
          <w:p w14:paraId="6A9105C0" w14:textId="77777777" w:rsidR="00817081" w:rsidRDefault="00817081" w:rsidP="0081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</w:p>
          <w:p w14:paraId="589688A4" w14:textId="77777777" w:rsidR="00817081" w:rsidRDefault="00817081" w:rsidP="0081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Povijesna grupa</w:t>
            </w:r>
          </w:p>
          <w:p w14:paraId="2204D904" w14:textId="77777777" w:rsidR="00817081" w:rsidRDefault="00817081" w:rsidP="0081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Pjevački zbor</w:t>
            </w:r>
          </w:p>
          <w:p w14:paraId="2F063556" w14:textId="77777777" w:rsidR="00817081" w:rsidRDefault="00817081" w:rsidP="0081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grupa</w:t>
            </w:r>
          </w:p>
          <w:p w14:paraId="5ACA668B" w14:textId="1C38F7A4" w:rsidR="302B715C" w:rsidRPr="00977873" w:rsidRDefault="00817081" w:rsidP="0081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Pričaonica</w:t>
            </w:r>
            <w:proofErr w:type="spellEnd"/>
          </w:p>
        </w:tc>
      </w:tr>
    </w:tbl>
    <w:p w14:paraId="0B6925D8" w14:textId="4E37E166" w:rsidR="0703AC0E" w:rsidRDefault="0703AC0E"/>
    <w:p w14:paraId="56F3826F" w14:textId="1CC40D9F" w:rsidR="2A5319EF" w:rsidRDefault="2A5319EF"/>
    <w:p w14:paraId="3A63ACA3" w14:textId="77777777" w:rsidR="003D338B" w:rsidRDefault="003D338B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BBACF" w14:textId="2EE5C3C7" w:rsidR="00DD24A5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b/>
          <w:bCs/>
          <w:sz w:val="24"/>
          <w:szCs w:val="24"/>
        </w:rPr>
        <w:t xml:space="preserve">Za natjecanja </w:t>
      </w:r>
      <w:r w:rsidRPr="00977873">
        <w:rPr>
          <w:rFonts w:ascii="Times New Roman" w:hAnsi="Times New Roman" w:cs="Times New Roman"/>
          <w:sz w:val="24"/>
          <w:szCs w:val="24"/>
        </w:rPr>
        <w:t>učenici se pripremaju i u okviru grupa izvannastavnih aktivnosti:</w:t>
      </w:r>
    </w:p>
    <w:p w14:paraId="4048577E" w14:textId="3631F71A" w:rsidR="00DD24A5" w:rsidRPr="00977873" w:rsidRDefault="00DD24A5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128" w:type="dxa"/>
        <w:tblInd w:w="357" w:type="dxa"/>
        <w:tblLayout w:type="fixed"/>
        <w:tblLook w:val="06A0" w:firstRow="1" w:lastRow="0" w:firstColumn="1" w:lastColumn="0" w:noHBand="1" w:noVBand="1"/>
      </w:tblPr>
      <w:tblGrid>
        <w:gridCol w:w="4203"/>
        <w:gridCol w:w="5925"/>
      </w:tblGrid>
      <w:tr w:rsidR="003D338B" w:rsidRPr="00977873" w14:paraId="27D3E14A" w14:textId="77777777" w:rsidTr="0703AC0E">
        <w:trPr>
          <w:trHeight w:val="398"/>
        </w:trPr>
        <w:tc>
          <w:tcPr>
            <w:tcW w:w="4203" w:type="dxa"/>
            <w:vAlign w:val="center"/>
          </w:tcPr>
          <w:p w14:paraId="20A8CFCE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Vjeronaučna grupa</w:t>
            </w:r>
          </w:p>
        </w:tc>
        <w:tc>
          <w:tcPr>
            <w:tcW w:w="5925" w:type="dxa"/>
            <w:vAlign w:val="center"/>
          </w:tcPr>
          <w:p w14:paraId="0738C46B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Vjeronaučna olimpijada</w:t>
            </w:r>
          </w:p>
        </w:tc>
      </w:tr>
      <w:tr w:rsidR="003D338B" w:rsidRPr="00977873" w14:paraId="5F867C95" w14:textId="77777777" w:rsidTr="0703AC0E">
        <w:trPr>
          <w:trHeight w:val="381"/>
        </w:trPr>
        <w:tc>
          <w:tcPr>
            <w:tcW w:w="4203" w:type="dxa"/>
            <w:vAlign w:val="center"/>
          </w:tcPr>
          <w:p w14:paraId="06769201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Prometna grupa</w:t>
            </w:r>
          </w:p>
        </w:tc>
        <w:tc>
          <w:tcPr>
            <w:tcW w:w="5925" w:type="dxa"/>
            <w:vAlign w:val="center"/>
          </w:tcPr>
          <w:p w14:paraId="0DCBD3BC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</w:tc>
      </w:tr>
      <w:tr w:rsidR="003D338B" w:rsidRPr="00977873" w14:paraId="69BFF1E4" w14:textId="77777777" w:rsidTr="0703AC0E">
        <w:trPr>
          <w:trHeight w:val="398"/>
        </w:trPr>
        <w:tc>
          <w:tcPr>
            <w:tcW w:w="4203" w:type="dxa"/>
            <w:vAlign w:val="center"/>
          </w:tcPr>
          <w:p w14:paraId="45663D31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Likovna grupa</w:t>
            </w:r>
          </w:p>
        </w:tc>
        <w:tc>
          <w:tcPr>
            <w:tcW w:w="5925" w:type="dxa"/>
            <w:vAlign w:val="center"/>
          </w:tcPr>
          <w:p w14:paraId="7E464B33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</w:p>
        </w:tc>
      </w:tr>
      <w:tr w:rsidR="003D338B" w:rsidRPr="00977873" w14:paraId="374EFC94" w14:textId="77777777" w:rsidTr="0703AC0E">
        <w:trPr>
          <w:trHeight w:val="398"/>
        </w:trPr>
        <w:tc>
          <w:tcPr>
            <w:tcW w:w="4203" w:type="dxa"/>
            <w:vAlign w:val="center"/>
          </w:tcPr>
          <w:p w14:paraId="03AF962B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Sportska grupa</w:t>
            </w:r>
          </w:p>
        </w:tc>
        <w:tc>
          <w:tcPr>
            <w:tcW w:w="5925" w:type="dxa"/>
            <w:vAlign w:val="center"/>
          </w:tcPr>
          <w:p w14:paraId="0220970A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Sportska natjecanja na nivou županije</w:t>
            </w:r>
          </w:p>
        </w:tc>
      </w:tr>
      <w:tr w:rsidR="003D338B" w:rsidRPr="00977873" w14:paraId="1E838B26" w14:textId="77777777" w:rsidTr="0703AC0E">
        <w:trPr>
          <w:trHeight w:val="398"/>
        </w:trPr>
        <w:tc>
          <w:tcPr>
            <w:tcW w:w="4203" w:type="dxa"/>
            <w:vAlign w:val="center"/>
          </w:tcPr>
          <w:p w14:paraId="6C3C781B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</w:p>
        </w:tc>
        <w:tc>
          <w:tcPr>
            <w:tcW w:w="5925" w:type="dxa"/>
            <w:vAlign w:val="center"/>
          </w:tcPr>
          <w:p w14:paraId="66D89972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CML</w:t>
            </w:r>
          </w:p>
        </w:tc>
      </w:tr>
      <w:tr w:rsidR="003D338B" w:rsidRPr="00977873" w14:paraId="6B116B86" w14:textId="77777777" w:rsidTr="0703AC0E">
        <w:trPr>
          <w:trHeight w:val="398"/>
        </w:trPr>
        <w:tc>
          <w:tcPr>
            <w:tcW w:w="4203" w:type="dxa"/>
            <w:vAlign w:val="center"/>
          </w:tcPr>
          <w:p w14:paraId="377DF763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Dramska grupa</w:t>
            </w:r>
          </w:p>
        </w:tc>
        <w:tc>
          <w:tcPr>
            <w:tcW w:w="5925" w:type="dxa"/>
            <w:vAlign w:val="center"/>
          </w:tcPr>
          <w:p w14:paraId="76886ED9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  <w:proofErr w:type="spellEnd"/>
          </w:p>
        </w:tc>
      </w:tr>
      <w:tr w:rsidR="003D338B" w:rsidRPr="00977873" w14:paraId="61F2A48D" w14:textId="77777777" w:rsidTr="0703AC0E">
        <w:trPr>
          <w:trHeight w:val="398"/>
        </w:trPr>
        <w:tc>
          <w:tcPr>
            <w:tcW w:w="4203" w:type="dxa"/>
            <w:vAlign w:val="center"/>
          </w:tcPr>
          <w:p w14:paraId="1656D4B7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Povijesna grupa</w:t>
            </w:r>
          </w:p>
        </w:tc>
        <w:tc>
          <w:tcPr>
            <w:tcW w:w="5925" w:type="dxa"/>
            <w:vAlign w:val="center"/>
          </w:tcPr>
          <w:p w14:paraId="1C2B2CA7" w14:textId="77777777" w:rsidR="003D338B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  <w:p w14:paraId="3F5CB0AD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Koliko poznaješ Hrvatski sabor?</w:t>
            </w:r>
          </w:p>
        </w:tc>
      </w:tr>
    </w:tbl>
    <w:p w14:paraId="27176227" w14:textId="4C0CD79E" w:rsidR="00DF5863" w:rsidRPr="00977873" w:rsidRDefault="302B715C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6567077B">
        <w:rPr>
          <w:rFonts w:ascii="Times New Roman" w:hAnsi="Times New Roman" w:cs="Times New Roman"/>
          <w:sz w:val="24"/>
          <w:szCs w:val="24"/>
        </w:rPr>
        <w:lastRenderedPageBreak/>
        <w:t xml:space="preserve">Pored spomenutih u školi se provode i sljedeći  </w:t>
      </w:r>
      <w:r w:rsidR="2A24B513" w:rsidRPr="6567077B">
        <w:rPr>
          <w:rFonts w:ascii="Times New Roman" w:hAnsi="Times New Roman" w:cs="Times New Roman"/>
          <w:sz w:val="24"/>
          <w:szCs w:val="24"/>
        </w:rPr>
        <w:t>p</w:t>
      </w:r>
      <w:r w:rsidRPr="6567077B">
        <w:rPr>
          <w:rFonts w:ascii="Times New Roman" w:hAnsi="Times New Roman" w:cs="Times New Roman"/>
          <w:sz w:val="24"/>
          <w:szCs w:val="24"/>
        </w:rPr>
        <w:t>rogrami i projekti:</w:t>
      </w:r>
    </w:p>
    <w:p w14:paraId="4BE4769F" w14:textId="0467B707" w:rsidR="00DF5863" w:rsidRPr="00977873" w:rsidRDefault="00DF5863" w:rsidP="302B715C">
      <w:pPr>
        <w:widowControl w:val="0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167" w:type="dxa"/>
        <w:tblInd w:w="357" w:type="dxa"/>
        <w:tblLayout w:type="fixed"/>
        <w:tblLook w:val="06A0" w:firstRow="1" w:lastRow="0" w:firstColumn="1" w:lastColumn="0" w:noHBand="1" w:noVBand="1"/>
      </w:tblPr>
      <w:tblGrid>
        <w:gridCol w:w="5572"/>
        <w:gridCol w:w="4595"/>
      </w:tblGrid>
      <w:tr w:rsidR="003D338B" w:rsidRPr="00977873" w14:paraId="7468AC32" w14:textId="77777777" w:rsidTr="6567077B">
        <w:trPr>
          <w:trHeight w:val="385"/>
        </w:trPr>
        <w:tc>
          <w:tcPr>
            <w:tcW w:w="5572" w:type="dxa"/>
            <w:shd w:val="clear" w:color="auto" w:fill="DEEAF6" w:themeFill="accent1" w:themeFillTint="33"/>
            <w:vAlign w:val="center"/>
          </w:tcPr>
          <w:p w14:paraId="2D18DAA6" w14:textId="77777777" w:rsidR="003D338B" w:rsidRPr="00977873" w:rsidRDefault="003D338B" w:rsidP="0014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Program /projekt</w:t>
            </w:r>
          </w:p>
        </w:tc>
        <w:tc>
          <w:tcPr>
            <w:tcW w:w="4595" w:type="dxa"/>
            <w:shd w:val="clear" w:color="auto" w:fill="DEEAF6" w:themeFill="accent1" w:themeFillTint="33"/>
            <w:vAlign w:val="center"/>
          </w:tcPr>
          <w:p w14:paraId="2D88CE8C" w14:textId="77777777" w:rsidR="003D338B" w:rsidRPr="00977873" w:rsidRDefault="003D338B" w:rsidP="00143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Školski koordinator</w:t>
            </w:r>
          </w:p>
        </w:tc>
      </w:tr>
      <w:tr w:rsidR="003D338B" w:rsidRPr="00977873" w14:paraId="39196CF8" w14:textId="77777777" w:rsidTr="6567077B">
        <w:trPr>
          <w:trHeight w:val="331"/>
        </w:trPr>
        <w:tc>
          <w:tcPr>
            <w:tcW w:w="5572" w:type="dxa"/>
            <w:shd w:val="clear" w:color="auto" w:fill="FFE599" w:themeFill="accent4" w:themeFillTint="66"/>
            <w:vAlign w:val="center"/>
          </w:tcPr>
          <w:p w14:paraId="6EA2E41C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Za sigurno i poticajno okruženje u školama</w:t>
            </w:r>
          </w:p>
        </w:tc>
        <w:tc>
          <w:tcPr>
            <w:tcW w:w="4595" w:type="dxa"/>
            <w:shd w:val="clear" w:color="auto" w:fill="FFE599" w:themeFill="accent4" w:themeFillTint="66"/>
            <w:vAlign w:val="center"/>
          </w:tcPr>
          <w:p w14:paraId="7A160060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Ivana Silahić,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s.s</w:t>
            </w:r>
            <w:proofErr w:type="spellEnd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. pedagoginja</w:t>
            </w:r>
          </w:p>
        </w:tc>
      </w:tr>
      <w:tr w:rsidR="003D338B" w:rsidRPr="00977873" w14:paraId="042F8FA7" w14:textId="77777777" w:rsidTr="6567077B">
        <w:trPr>
          <w:trHeight w:val="279"/>
        </w:trPr>
        <w:tc>
          <w:tcPr>
            <w:tcW w:w="5572" w:type="dxa"/>
            <w:shd w:val="clear" w:color="auto" w:fill="FFE599" w:themeFill="accent4" w:themeFillTint="66"/>
            <w:vAlign w:val="center"/>
          </w:tcPr>
          <w:p w14:paraId="1F7636F2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 škole</w:t>
            </w:r>
          </w:p>
        </w:tc>
        <w:tc>
          <w:tcPr>
            <w:tcW w:w="4595" w:type="dxa"/>
            <w:shd w:val="clear" w:color="auto" w:fill="FFE599" w:themeFill="accent4" w:themeFillTint="66"/>
            <w:vAlign w:val="center"/>
          </w:tcPr>
          <w:p w14:paraId="15269505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Ivana Silahić,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s.s</w:t>
            </w:r>
            <w:proofErr w:type="spellEnd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. pedagoginja</w:t>
            </w:r>
          </w:p>
        </w:tc>
      </w:tr>
      <w:tr w:rsidR="003D338B" w:rsidRPr="00977873" w14:paraId="084B4C7F" w14:textId="77777777" w:rsidTr="6567077B">
        <w:trPr>
          <w:trHeight w:val="393"/>
        </w:trPr>
        <w:tc>
          <w:tcPr>
            <w:tcW w:w="5572" w:type="dxa"/>
            <w:shd w:val="clear" w:color="auto" w:fill="FFE599" w:themeFill="accent4" w:themeFillTint="66"/>
            <w:vAlign w:val="center"/>
          </w:tcPr>
          <w:p w14:paraId="2FA69AF0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Karlovačka županija za </w:t>
            </w:r>
            <w:proofErr w:type="spellStart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inkluzivne</w:t>
            </w:r>
            <w:proofErr w:type="spellEnd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</w:tc>
        <w:tc>
          <w:tcPr>
            <w:tcW w:w="4595" w:type="dxa"/>
            <w:shd w:val="clear" w:color="auto" w:fill="FFE599" w:themeFill="accent4" w:themeFillTint="66"/>
            <w:vAlign w:val="center"/>
          </w:tcPr>
          <w:p w14:paraId="2592B58B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Ivana Silahić,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s.s</w:t>
            </w:r>
            <w:proofErr w:type="spellEnd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. pedagoginja</w:t>
            </w:r>
          </w:p>
        </w:tc>
      </w:tr>
      <w:tr w:rsidR="003D338B" w:rsidRPr="00977873" w14:paraId="5B4E9B66" w14:textId="77777777" w:rsidTr="6567077B">
        <w:trPr>
          <w:trHeight w:val="401"/>
        </w:trPr>
        <w:tc>
          <w:tcPr>
            <w:tcW w:w="5572" w:type="dxa"/>
            <w:shd w:val="clear" w:color="auto" w:fill="FFFFFF" w:themeFill="background1"/>
            <w:vAlign w:val="center"/>
          </w:tcPr>
          <w:p w14:paraId="4BC2640D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Profesionalno usmjeravanje  učenika </w:t>
            </w:r>
          </w:p>
        </w:tc>
        <w:tc>
          <w:tcPr>
            <w:tcW w:w="4595" w:type="dxa"/>
            <w:shd w:val="clear" w:color="auto" w:fill="FFFFFF" w:themeFill="background1"/>
            <w:vAlign w:val="center"/>
          </w:tcPr>
          <w:p w14:paraId="7B851E3C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Adriana Sladić,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s.s.psihologinja</w:t>
            </w:r>
            <w:proofErr w:type="spellEnd"/>
          </w:p>
          <w:p w14:paraId="3CE5E9FE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Ivana Silahić,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s.s</w:t>
            </w:r>
            <w:proofErr w:type="spellEnd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. pedagoginja </w:t>
            </w:r>
          </w:p>
        </w:tc>
      </w:tr>
      <w:tr w:rsidR="003D338B" w:rsidRPr="00977873" w14:paraId="6C4F107E" w14:textId="77777777" w:rsidTr="6567077B">
        <w:trPr>
          <w:trHeight w:val="552"/>
        </w:trPr>
        <w:tc>
          <w:tcPr>
            <w:tcW w:w="5572" w:type="dxa"/>
            <w:shd w:val="clear" w:color="auto" w:fill="F2F2F2" w:themeFill="background1" w:themeFillShade="F2"/>
            <w:vAlign w:val="center"/>
          </w:tcPr>
          <w:p w14:paraId="71AC87FF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Školski preventivni program (preventivne aktivnosti MUP-a, aktivnosti ZJZKŽ, Služba ŠM )</w:t>
            </w:r>
          </w:p>
        </w:tc>
        <w:tc>
          <w:tcPr>
            <w:tcW w:w="4595" w:type="dxa"/>
            <w:shd w:val="clear" w:color="auto" w:fill="F2F2F2" w:themeFill="background1" w:themeFillShade="F2"/>
            <w:vAlign w:val="center"/>
          </w:tcPr>
          <w:p w14:paraId="02EA29B7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Adriana Sladić,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s.s</w:t>
            </w:r>
            <w:proofErr w:type="spellEnd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. psihologinja</w:t>
            </w:r>
          </w:p>
        </w:tc>
      </w:tr>
      <w:tr w:rsidR="003D338B" w:rsidRPr="00977873" w14:paraId="40E453C7" w14:textId="77777777" w:rsidTr="6567077B">
        <w:trPr>
          <w:trHeight w:val="261"/>
        </w:trPr>
        <w:tc>
          <w:tcPr>
            <w:tcW w:w="5572" w:type="dxa"/>
            <w:shd w:val="clear" w:color="auto" w:fill="F2F2F2" w:themeFill="background1" w:themeFillShade="F2"/>
            <w:vAlign w:val="center"/>
          </w:tcPr>
          <w:p w14:paraId="3038A8C3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Program rada s potencijalno darovitim učenicima</w:t>
            </w:r>
          </w:p>
        </w:tc>
        <w:tc>
          <w:tcPr>
            <w:tcW w:w="4595" w:type="dxa"/>
            <w:shd w:val="clear" w:color="auto" w:fill="F2F2F2" w:themeFill="background1" w:themeFillShade="F2"/>
            <w:vAlign w:val="center"/>
          </w:tcPr>
          <w:p w14:paraId="08AF1C7B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Adriana Sladić,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s.s</w:t>
            </w:r>
            <w:proofErr w:type="spellEnd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. psihologinja</w:t>
            </w:r>
          </w:p>
        </w:tc>
      </w:tr>
      <w:tr w:rsidR="003D338B" w:rsidRPr="00977873" w14:paraId="46D9499C" w14:textId="77777777" w:rsidTr="6567077B">
        <w:trPr>
          <w:trHeight w:val="295"/>
        </w:trPr>
        <w:tc>
          <w:tcPr>
            <w:tcW w:w="5572" w:type="dxa"/>
            <w:shd w:val="clear" w:color="auto" w:fill="BDD6EE" w:themeFill="accent1" w:themeFillTint="66"/>
            <w:vAlign w:val="center"/>
          </w:tcPr>
          <w:p w14:paraId="126EE2DF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Šafran</w:t>
            </w:r>
          </w:p>
        </w:tc>
        <w:tc>
          <w:tcPr>
            <w:tcW w:w="4595" w:type="dxa"/>
            <w:shd w:val="clear" w:color="auto" w:fill="BDD6EE" w:themeFill="accent1" w:themeFillTint="66"/>
            <w:vAlign w:val="center"/>
          </w:tcPr>
          <w:p w14:paraId="430235DD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Valentina Katolik Krajačić, vjeroučiteljica</w:t>
            </w:r>
          </w:p>
        </w:tc>
      </w:tr>
      <w:tr w:rsidR="003D338B" w:rsidRPr="00977873" w14:paraId="580145D5" w14:textId="77777777" w:rsidTr="6567077B">
        <w:trPr>
          <w:trHeight w:val="277"/>
        </w:trPr>
        <w:tc>
          <w:tcPr>
            <w:tcW w:w="5572" w:type="dxa"/>
            <w:shd w:val="clear" w:color="auto" w:fill="BDD6EE" w:themeFill="accent1" w:themeFillTint="66"/>
            <w:vAlign w:val="center"/>
          </w:tcPr>
          <w:p w14:paraId="18E9B5D9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Škole za Afriku i Aziju</w:t>
            </w:r>
          </w:p>
        </w:tc>
        <w:tc>
          <w:tcPr>
            <w:tcW w:w="4595" w:type="dxa"/>
            <w:shd w:val="clear" w:color="auto" w:fill="BDD6EE" w:themeFill="accent1" w:themeFillTint="66"/>
            <w:vAlign w:val="center"/>
          </w:tcPr>
          <w:p w14:paraId="58F206F2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Valentina Katolik Krajačić, vjeroučiteljica</w:t>
            </w:r>
          </w:p>
        </w:tc>
      </w:tr>
      <w:tr w:rsidR="003D338B" w:rsidRPr="00977873" w14:paraId="08E8BE5B" w14:textId="77777777" w:rsidTr="6567077B">
        <w:trPr>
          <w:trHeight w:val="413"/>
        </w:trPr>
        <w:tc>
          <w:tcPr>
            <w:tcW w:w="5572" w:type="dxa"/>
            <w:shd w:val="clear" w:color="auto" w:fill="BDD6EE" w:themeFill="accent1" w:themeFillTint="66"/>
            <w:vAlign w:val="center"/>
          </w:tcPr>
          <w:p w14:paraId="43E0E700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Učenička zadruga Sunce</w:t>
            </w:r>
          </w:p>
        </w:tc>
        <w:tc>
          <w:tcPr>
            <w:tcW w:w="4595" w:type="dxa"/>
            <w:shd w:val="clear" w:color="auto" w:fill="BDD6EE" w:themeFill="accent1" w:themeFillTint="66"/>
            <w:vAlign w:val="center"/>
          </w:tcPr>
          <w:p w14:paraId="260AD70C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Valentina Katolik Krajačić, vjeroučiteljica</w:t>
            </w:r>
          </w:p>
        </w:tc>
      </w:tr>
      <w:tr w:rsidR="003D338B" w:rsidRPr="00977873" w14:paraId="7D5DF1E3" w14:textId="77777777" w:rsidTr="6567077B">
        <w:trPr>
          <w:trHeight w:val="267"/>
        </w:trPr>
        <w:tc>
          <w:tcPr>
            <w:tcW w:w="5572" w:type="dxa"/>
            <w:shd w:val="clear" w:color="auto" w:fill="C5E0B3" w:themeFill="accent6" w:themeFillTint="66"/>
            <w:vAlign w:val="center"/>
          </w:tcPr>
          <w:p w14:paraId="63DB581D" w14:textId="10DE6074" w:rsidR="003D338B" w:rsidRPr="00977873" w:rsidRDefault="1DEEB873" w:rsidP="06C3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C36EAE">
              <w:rPr>
                <w:rFonts w:ascii="Times New Roman" w:hAnsi="Times New Roman" w:cs="Times New Roman"/>
                <w:sz w:val="24"/>
                <w:szCs w:val="24"/>
              </w:rPr>
              <w:t>EKO škola</w:t>
            </w:r>
          </w:p>
        </w:tc>
        <w:tc>
          <w:tcPr>
            <w:tcW w:w="4595" w:type="dxa"/>
            <w:shd w:val="clear" w:color="auto" w:fill="C5E0B3" w:themeFill="accent6" w:themeFillTint="66"/>
            <w:vAlign w:val="center"/>
          </w:tcPr>
          <w:p w14:paraId="70D02D12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Katica Golub, učiteljica RN</w:t>
            </w:r>
          </w:p>
        </w:tc>
      </w:tr>
      <w:tr w:rsidR="003D338B" w:rsidRPr="00977873" w14:paraId="42818402" w14:textId="77777777" w:rsidTr="6567077B">
        <w:trPr>
          <w:trHeight w:val="552"/>
        </w:trPr>
        <w:tc>
          <w:tcPr>
            <w:tcW w:w="5572" w:type="dxa"/>
            <w:shd w:val="clear" w:color="auto" w:fill="FBE4D5" w:themeFill="accent2" w:themeFillTint="33"/>
            <w:vAlign w:val="center"/>
          </w:tcPr>
          <w:p w14:paraId="18159677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Osiguravanje školske prehrane za djecu u riziku od siromaštva Karlovačke županije </w:t>
            </w:r>
          </w:p>
        </w:tc>
        <w:tc>
          <w:tcPr>
            <w:tcW w:w="4595" w:type="dxa"/>
            <w:shd w:val="clear" w:color="auto" w:fill="FBE4D5" w:themeFill="accent2" w:themeFillTint="33"/>
            <w:vAlign w:val="center"/>
          </w:tcPr>
          <w:p w14:paraId="0F3A1698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Marica Jurčić, ravnateljica</w:t>
            </w:r>
          </w:p>
        </w:tc>
      </w:tr>
      <w:tr w:rsidR="003D338B" w:rsidRPr="00977873" w14:paraId="0DB8F5B3" w14:textId="77777777" w:rsidTr="6567077B">
        <w:trPr>
          <w:trHeight w:val="552"/>
        </w:trPr>
        <w:tc>
          <w:tcPr>
            <w:tcW w:w="5572" w:type="dxa"/>
            <w:shd w:val="clear" w:color="auto" w:fill="FBE4D5" w:themeFill="accent2" w:themeFillTint="33"/>
            <w:vAlign w:val="center"/>
          </w:tcPr>
          <w:p w14:paraId="7DB222CE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Školska shema voća i povrća i mlijeka i mliječnih proizvoda </w:t>
            </w:r>
          </w:p>
        </w:tc>
        <w:tc>
          <w:tcPr>
            <w:tcW w:w="4595" w:type="dxa"/>
            <w:shd w:val="clear" w:color="auto" w:fill="FBE4D5" w:themeFill="accent2" w:themeFillTint="33"/>
            <w:vAlign w:val="center"/>
          </w:tcPr>
          <w:p w14:paraId="35EE301F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Marica Jurčić, ravnateljica</w:t>
            </w:r>
          </w:p>
        </w:tc>
      </w:tr>
      <w:tr w:rsidR="003D338B" w:rsidRPr="00977873" w14:paraId="640D0165" w14:textId="77777777" w:rsidTr="6567077B">
        <w:trPr>
          <w:trHeight w:val="552"/>
        </w:trPr>
        <w:tc>
          <w:tcPr>
            <w:tcW w:w="5572" w:type="dxa"/>
            <w:shd w:val="clear" w:color="auto" w:fill="FBE4D5" w:themeFill="accent2" w:themeFillTint="33"/>
            <w:vAlign w:val="center"/>
          </w:tcPr>
          <w:p w14:paraId="0BB67EBD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Živjeti zdravo (HZJZ)</w:t>
            </w:r>
          </w:p>
        </w:tc>
        <w:tc>
          <w:tcPr>
            <w:tcW w:w="4595" w:type="dxa"/>
            <w:shd w:val="clear" w:color="auto" w:fill="FBE4D5" w:themeFill="accent2" w:themeFillTint="33"/>
            <w:vAlign w:val="center"/>
          </w:tcPr>
          <w:p w14:paraId="7328E0AA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Marica Jurčić, ravnateljica</w:t>
            </w:r>
          </w:p>
          <w:p w14:paraId="023FC8F5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Povjerenstvo za jelovnik</w:t>
            </w:r>
          </w:p>
        </w:tc>
      </w:tr>
      <w:tr w:rsidR="003D338B" w:rsidRPr="00977873" w14:paraId="7D810E6A" w14:textId="77777777" w:rsidTr="6567077B">
        <w:trPr>
          <w:trHeight w:val="552"/>
        </w:trPr>
        <w:tc>
          <w:tcPr>
            <w:tcW w:w="5572" w:type="dxa"/>
            <w:shd w:val="clear" w:color="auto" w:fill="FBE4D5" w:themeFill="accent2" w:themeFillTint="33"/>
            <w:vAlign w:val="center"/>
          </w:tcPr>
          <w:p w14:paraId="61FB67D8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II faza </w:t>
            </w:r>
            <w:r w:rsidRPr="00977873">
              <w:rPr>
                <w:rFonts w:ascii="Times New Roman" w:hAnsi="Times New Roman" w:cs="Times New Roman"/>
                <w:i/>
                <w:sz w:val="24"/>
                <w:szCs w:val="24"/>
              </w:rPr>
              <w:t>e Škole</w:t>
            </w: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- digitalno zrele škole</w:t>
            </w:r>
          </w:p>
        </w:tc>
        <w:tc>
          <w:tcPr>
            <w:tcW w:w="4595" w:type="dxa"/>
            <w:shd w:val="clear" w:color="auto" w:fill="FBE4D5" w:themeFill="accent2" w:themeFillTint="33"/>
            <w:vAlign w:val="center"/>
          </w:tcPr>
          <w:p w14:paraId="04CBA662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Marica Jurčić, ravnateljica</w:t>
            </w:r>
          </w:p>
          <w:p w14:paraId="13BABA12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Daniela Orlović, učiteljica Informatike </w:t>
            </w:r>
          </w:p>
        </w:tc>
      </w:tr>
      <w:tr w:rsidR="003D338B" w:rsidRPr="00977873" w14:paraId="090A5B31" w14:textId="77777777" w:rsidTr="6567077B">
        <w:trPr>
          <w:trHeight w:val="552"/>
        </w:trPr>
        <w:tc>
          <w:tcPr>
            <w:tcW w:w="5572" w:type="dxa"/>
            <w:shd w:val="clear" w:color="auto" w:fill="F4B083" w:themeFill="accent2" w:themeFillTint="99"/>
            <w:vAlign w:val="center"/>
          </w:tcPr>
          <w:p w14:paraId="5B12FC75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Croatian </w:t>
            </w:r>
            <w:proofErr w:type="spellStart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  <w:r w:rsidRPr="00977873">
              <w:rPr>
                <w:rFonts w:ascii="Times New Roman" w:hAnsi="Times New Roman" w:cs="Times New Roman"/>
                <w:sz w:val="24"/>
                <w:szCs w:val="24"/>
              </w:rPr>
              <w:t xml:space="preserve"> Liga</w:t>
            </w:r>
          </w:p>
        </w:tc>
        <w:tc>
          <w:tcPr>
            <w:tcW w:w="4595" w:type="dxa"/>
            <w:shd w:val="clear" w:color="auto" w:fill="F4B083" w:themeFill="accent2" w:themeFillTint="99"/>
            <w:vAlign w:val="center"/>
          </w:tcPr>
          <w:p w14:paraId="026BE967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Daniela Orlović, učiteljica  Informatike</w:t>
            </w:r>
          </w:p>
          <w:p w14:paraId="00E5C02E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Kristina Dolinar, učiteljica Informatike</w:t>
            </w:r>
          </w:p>
        </w:tc>
      </w:tr>
      <w:tr w:rsidR="003D338B" w:rsidRPr="00977873" w14:paraId="465F4E40" w14:textId="77777777" w:rsidTr="6567077B">
        <w:trPr>
          <w:trHeight w:val="552"/>
        </w:trPr>
        <w:tc>
          <w:tcPr>
            <w:tcW w:w="5572" w:type="dxa"/>
            <w:shd w:val="clear" w:color="auto" w:fill="F4B083" w:themeFill="accent2" w:themeFillTint="99"/>
            <w:vAlign w:val="center"/>
          </w:tcPr>
          <w:p w14:paraId="6D590CEE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Dabar</w:t>
            </w:r>
          </w:p>
        </w:tc>
        <w:tc>
          <w:tcPr>
            <w:tcW w:w="4595" w:type="dxa"/>
            <w:shd w:val="clear" w:color="auto" w:fill="F4B083" w:themeFill="accent2" w:themeFillTint="99"/>
            <w:vAlign w:val="center"/>
          </w:tcPr>
          <w:p w14:paraId="0C520500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Daniela Orlović, učiteljica Informatike</w:t>
            </w:r>
          </w:p>
          <w:p w14:paraId="41968453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Kristina Dolinar, učiteljica Informatike</w:t>
            </w:r>
          </w:p>
        </w:tc>
      </w:tr>
      <w:tr w:rsidR="003D338B" w:rsidRPr="00977873" w14:paraId="131DAC24" w14:textId="77777777" w:rsidTr="6567077B">
        <w:trPr>
          <w:trHeight w:val="552"/>
        </w:trPr>
        <w:tc>
          <w:tcPr>
            <w:tcW w:w="5572" w:type="dxa"/>
            <w:shd w:val="clear" w:color="auto" w:fill="F4B083" w:themeFill="accent2" w:themeFillTint="99"/>
            <w:vAlign w:val="center"/>
          </w:tcPr>
          <w:p w14:paraId="5149CEE1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Dan sigurnijeg interneta</w:t>
            </w:r>
          </w:p>
        </w:tc>
        <w:tc>
          <w:tcPr>
            <w:tcW w:w="4595" w:type="dxa"/>
            <w:shd w:val="clear" w:color="auto" w:fill="F4B083" w:themeFill="accent2" w:themeFillTint="99"/>
            <w:vAlign w:val="center"/>
          </w:tcPr>
          <w:p w14:paraId="17928195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Daniela Orlović, učiteljica Informatike</w:t>
            </w:r>
          </w:p>
          <w:p w14:paraId="6A81DD8F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Kristina Dolinar, učiteljica Informatike</w:t>
            </w:r>
          </w:p>
        </w:tc>
      </w:tr>
      <w:tr w:rsidR="003D338B" w:rsidRPr="00977873" w14:paraId="512B39B4" w14:textId="77777777" w:rsidTr="6567077B">
        <w:trPr>
          <w:trHeight w:val="434"/>
        </w:trPr>
        <w:tc>
          <w:tcPr>
            <w:tcW w:w="5572" w:type="dxa"/>
            <w:vAlign w:val="center"/>
          </w:tcPr>
          <w:p w14:paraId="746197D9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Lutkarska zraka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školski projekt</w:t>
            </w:r>
          </w:p>
        </w:tc>
        <w:tc>
          <w:tcPr>
            <w:tcW w:w="4595" w:type="dxa"/>
            <w:vAlign w:val="center"/>
          </w:tcPr>
          <w:p w14:paraId="5F0B5791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Matilda Marković, učiteljica HJ</w:t>
            </w:r>
          </w:p>
        </w:tc>
      </w:tr>
      <w:tr w:rsidR="003D338B" w:rsidRPr="00977873" w14:paraId="437AE4C2" w14:textId="77777777" w:rsidTr="6567077B">
        <w:trPr>
          <w:trHeight w:val="442"/>
        </w:trPr>
        <w:tc>
          <w:tcPr>
            <w:tcW w:w="5572" w:type="dxa"/>
            <w:shd w:val="clear" w:color="auto" w:fill="FFFF00"/>
            <w:vAlign w:val="center"/>
          </w:tcPr>
          <w:p w14:paraId="02519B0A" w14:textId="77777777" w:rsidR="003D338B" w:rsidRPr="00977873" w:rsidRDefault="003D338B" w:rsidP="0014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sz w:val="24"/>
                <w:szCs w:val="24"/>
              </w:rPr>
              <w:t>Školsko sportsko društvo</w:t>
            </w:r>
          </w:p>
        </w:tc>
        <w:tc>
          <w:tcPr>
            <w:tcW w:w="4595" w:type="dxa"/>
            <w:shd w:val="clear" w:color="auto" w:fill="FFFF00"/>
            <w:vAlign w:val="center"/>
          </w:tcPr>
          <w:p w14:paraId="0FB590A6" w14:textId="77777777" w:rsidR="003D338B" w:rsidRPr="0000537F" w:rsidRDefault="003D338B" w:rsidP="00143E6E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Zrinka Lovrović, učiteljica TZK</w:t>
            </w:r>
          </w:p>
        </w:tc>
      </w:tr>
      <w:tr w:rsidR="48910C4D" w14:paraId="35D30323" w14:textId="77777777" w:rsidTr="6567077B">
        <w:trPr>
          <w:trHeight w:val="442"/>
        </w:trPr>
        <w:tc>
          <w:tcPr>
            <w:tcW w:w="5572" w:type="dxa"/>
            <w:shd w:val="clear" w:color="auto" w:fill="DBDBDB" w:themeFill="accent3" w:themeFillTint="66"/>
            <w:vAlign w:val="center"/>
          </w:tcPr>
          <w:p w14:paraId="1EA048D8" w14:textId="38FAEE5D" w:rsidR="644E6632" w:rsidRDefault="644E6632" w:rsidP="4891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910C4D">
              <w:rPr>
                <w:rFonts w:ascii="Times New Roman" w:hAnsi="Times New Roman" w:cs="Times New Roman"/>
                <w:sz w:val="24"/>
                <w:szCs w:val="24"/>
              </w:rPr>
              <w:t>Godina čitanja 2021.</w:t>
            </w:r>
          </w:p>
        </w:tc>
        <w:tc>
          <w:tcPr>
            <w:tcW w:w="4595" w:type="dxa"/>
            <w:shd w:val="clear" w:color="auto" w:fill="DBDBDB" w:themeFill="accent3" w:themeFillTint="66"/>
            <w:vAlign w:val="center"/>
          </w:tcPr>
          <w:p w14:paraId="1F781F00" w14:textId="6DE5517A" w:rsidR="644E6632" w:rsidRPr="0000537F" w:rsidRDefault="644E6632" w:rsidP="48910C4D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Alenka Bujan, školska knjižničarka</w:t>
            </w:r>
          </w:p>
        </w:tc>
      </w:tr>
      <w:tr w:rsidR="48910C4D" w14:paraId="541F26DA" w14:textId="77777777" w:rsidTr="6567077B">
        <w:trPr>
          <w:trHeight w:val="442"/>
        </w:trPr>
        <w:tc>
          <w:tcPr>
            <w:tcW w:w="5572" w:type="dxa"/>
            <w:shd w:val="clear" w:color="auto" w:fill="DBDBDB" w:themeFill="accent3" w:themeFillTint="66"/>
            <w:vAlign w:val="center"/>
          </w:tcPr>
          <w:p w14:paraId="2B22A529" w14:textId="2B001311" w:rsidR="644E6632" w:rsidRDefault="3B2FA537" w:rsidP="6567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67077B">
              <w:rPr>
                <w:rFonts w:ascii="Times New Roman" w:hAnsi="Times New Roman" w:cs="Times New Roman"/>
                <w:sz w:val="24"/>
                <w:szCs w:val="24"/>
              </w:rPr>
              <w:t>Mjesec hrvatske knjige</w:t>
            </w:r>
          </w:p>
          <w:p w14:paraId="763E0ABD" w14:textId="0885D644" w:rsidR="644E6632" w:rsidRDefault="644E6632" w:rsidP="6567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DBDBDB" w:themeFill="accent3" w:themeFillTint="66"/>
            <w:vAlign w:val="center"/>
          </w:tcPr>
          <w:p w14:paraId="4FD7CE6E" w14:textId="318F171E" w:rsidR="644E6632" w:rsidRPr="0000537F" w:rsidRDefault="3B2FA537" w:rsidP="6567077B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Alenka Bujan, školska knjižničarka</w:t>
            </w:r>
          </w:p>
          <w:p w14:paraId="2AEE6512" w14:textId="71459AA0" w:rsidR="644E6632" w:rsidRPr="0000537F" w:rsidRDefault="644E6632" w:rsidP="6567077B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</w:tbl>
    <w:p w14:paraId="562C96C9" w14:textId="77777777" w:rsidR="00B45517" w:rsidRDefault="10A254DB" w:rsidP="6567077B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5670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05D1417" w:rsidRPr="6567077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A4593EC" w14:textId="1B3EC9F0" w:rsidR="00556DF7" w:rsidRDefault="10A254DB" w:rsidP="6567077B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567077B">
        <w:rPr>
          <w:rFonts w:ascii="Times New Roman" w:eastAsia="Times New Roman" w:hAnsi="Times New Roman" w:cs="Times New Roman"/>
          <w:sz w:val="24"/>
          <w:szCs w:val="24"/>
        </w:rPr>
        <w:t>Kao</w:t>
      </w:r>
      <w:r w:rsidR="7E31B52E" w:rsidRPr="6567077B">
        <w:rPr>
          <w:rFonts w:ascii="Times New Roman" w:eastAsia="Times New Roman" w:hAnsi="Times New Roman" w:cs="Times New Roman"/>
          <w:sz w:val="24"/>
          <w:szCs w:val="24"/>
        </w:rPr>
        <w:t xml:space="preserve"> jedna od 5</w:t>
      </w:r>
      <w:r w:rsidRPr="6567077B">
        <w:rPr>
          <w:rFonts w:ascii="Times New Roman" w:eastAsia="Times New Roman" w:hAnsi="Times New Roman" w:cs="Times New Roman"/>
          <w:sz w:val="24"/>
          <w:szCs w:val="24"/>
        </w:rPr>
        <w:t xml:space="preserve"> partnerska škola</w:t>
      </w:r>
      <w:r w:rsidR="792804B2" w:rsidRPr="6567077B">
        <w:rPr>
          <w:rFonts w:ascii="Times New Roman" w:eastAsia="Times New Roman" w:hAnsi="Times New Roman" w:cs="Times New Roman"/>
          <w:sz w:val="24"/>
          <w:szCs w:val="24"/>
        </w:rPr>
        <w:t xml:space="preserve"> dio </w:t>
      </w:r>
      <w:r w:rsidRPr="6567077B">
        <w:rPr>
          <w:rFonts w:ascii="Times New Roman" w:eastAsia="Times New Roman" w:hAnsi="Times New Roman" w:cs="Times New Roman"/>
          <w:sz w:val="24"/>
          <w:szCs w:val="24"/>
        </w:rPr>
        <w:t xml:space="preserve"> smo  projekt</w:t>
      </w:r>
      <w:r w:rsidR="5AE84A5C" w:rsidRPr="6567077B">
        <w:rPr>
          <w:rFonts w:ascii="Times New Roman" w:eastAsia="Times New Roman" w:hAnsi="Times New Roman" w:cs="Times New Roman"/>
          <w:sz w:val="24"/>
          <w:szCs w:val="24"/>
        </w:rPr>
        <w:t>a</w:t>
      </w:r>
      <w:r w:rsidRPr="65670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567077B">
        <w:rPr>
          <w:rFonts w:ascii="Times New Roman" w:eastAsia="Times New Roman" w:hAnsi="Times New Roman" w:cs="Times New Roman"/>
          <w:sz w:val="24"/>
          <w:szCs w:val="24"/>
        </w:rPr>
        <w:t>KaŽu</w:t>
      </w:r>
      <w:proofErr w:type="spellEnd"/>
      <w:r w:rsidRPr="65670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9CC" w:rsidRPr="6567077B">
        <w:rPr>
          <w:rFonts w:ascii="Times New Roman" w:eastAsia="Times New Roman" w:hAnsi="Times New Roman" w:cs="Times New Roman"/>
          <w:sz w:val="24"/>
          <w:szCs w:val="24"/>
        </w:rPr>
        <w:t>STEM . Cilj projekta je unaprjeđenje STEM kompetencija učenika i učitelja</w:t>
      </w:r>
      <w:r w:rsidR="642FFEEF" w:rsidRPr="6567077B">
        <w:rPr>
          <w:rFonts w:ascii="Times New Roman" w:eastAsia="Times New Roman" w:hAnsi="Times New Roman" w:cs="Times New Roman"/>
          <w:sz w:val="24"/>
          <w:szCs w:val="24"/>
        </w:rPr>
        <w:t>. Čekamo ishod ocjenjivanja projekta.</w:t>
      </w:r>
      <w:r w:rsidR="3D539C24" w:rsidRPr="65670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42FFEEF" w:rsidRPr="6567077B">
        <w:rPr>
          <w:rFonts w:ascii="Times New Roman" w:eastAsia="Times New Roman" w:hAnsi="Times New Roman" w:cs="Times New Roman"/>
          <w:sz w:val="24"/>
          <w:szCs w:val="24"/>
        </w:rPr>
        <w:t xml:space="preserve">Ako bude odobren primjena kreće od </w:t>
      </w:r>
      <w:r w:rsidR="2AF07C3C" w:rsidRPr="6567077B">
        <w:rPr>
          <w:rFonts w:ascii="Times New Roman" w:eastAsia="Times New Roman" w:hAnsi="Times New Roman" w:cs="Times New Roman"/>
          <w:sz w:val="24"/>
          <w:szCs w:val="24"/>
        </w:rPr>
        <w:t>2022. Godine.</w:t>
      </w:r>
      <w:r w:rsidR="0C6A0DE3" w:rsidRPr="6567077B">
        <w:rPr>
          <w:rFonts w:ascii="Times New Roman" w:eastAsia="Times New Roman" w:hAnsi="Times New Roman" w:cs="Times New Roman"/>
          <w:sz w:val="24"/>
          <w:szCs w:val="24"/>
        </w:rPr>
        <w:t xml:space="preserve"> Isto tako </w:t>
      </w:r>
      <w:r w:rsidR="00B45517">
        <w:rPr>
          <w:rFonts w:ascii="Times New Roman" w:eastAsia="Times New Roman" w:hAnsi="Times New Roman" w:cs="Times New Roman"/>
          <w:sz w:val="24"/>
          <w:szCs w:val="24"/>
        </w:rPr>
        <w:t xml:space="preserve">prijavljen </w:t>
      </w:r>
      <w:r w:rsidR="0C6A0DE3" w:rsidRPr="6567077B">
        <w:rPr>
          <w:rFonts w:ascii="Times New Roman" w:eastAsia="Times New Roman" w:hAnsi="Times New Roman" w:cs="Times New Roman"/>
          <w:sz w:val="24"/>
          <w:szCs w:val="24"/>
        </w:rPr>
        <w:t xml:space="preserve"> je i projekt Aktivnosti sudjelovanja mladih u okviru </w:t>
      </w:r>
      <w:proofErr w:type="spellStart"/>
      <w:r w:rsidR="0C6A0DE3" w:rsidRPr="6567077B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="0C6A0DE3" w:rsidRPr="6567077B">
        <w:rPr>
          <w:rFonts w:ascii="Times New Roman" w:eastAsia="Times New Roman" w:hAnsi="Times New Roman" w:cs="Times New Roman"/>
          <w:sz w:val="24"/>
          <w:szCs w:val="24"/>
        </w:rPr>
        <w:t>+ programa</w:t>
      </w:r>
      <w:r w:rsidR="00B45517">
        <w:rPr>
          <w:rFonts w:ascii="Times New Roman" w:eastAsia="Times New Roman" w:hAnsi="Times New Roman" w:cs="Times New Roman"/>
          <w:sz w:val="24"/>
          <w:szCs w:val="24"/>
        </w:rPr>
        <w:t xml:space="preserve"> pod nazivom </w:t>
      </w:r>
      <w:proofErr w:type="spellStart"/>
      <w:r w:rsidR="00B45517">
        <w:rPr>
          <w:rFonts w:ascii="Times New Roman" w:eastAsia="Times New Roman" w:hAnsi="Times New Roman" w:cs="Times New Roman"/>
          <w:sz w:val="24"/>
          <w:szCs w:val="24"/>
        </w:rPr>
        <w:t>Biram,odlučujem,sudjelujem,stvaram</w:t>
      </w:r>
      <w:proofErr w:type="spellEnd"/>
      <w:r w:rsidR="00B45517">
        <w:rPr>
          <w:rFonts w:ascii="Times New Roman" w:eastAsia="Times New Roman" w:hAnsi="Times New Roman" w:cs="Times New Roman"/>
          <w:sz w:val="24"/>
          <w:szCs w:val="24"/>
        </w:rPr>
        <w:t>-BOSS</w:t>
      </w:r>
      <w:r w:rsidR="79575729" w:rsidRPr="656707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5517">
        <w:rPr>
          <w:rFonts w:ascii="Times New Roman" w:eastAsia="Times New Roman" w:hAnsi="Times New Roman" w:cs="Times New Roman"/>
          <w:sz w:val="24"/>
          <w:szCs w:val="24"/>
        </w:rPr>
        <w:t>U ovom trenutku nemamo rezultate prijavljenih projekata.</w:t>
      </w:r>
    </w:p>
    <w:p w14:paraId="121FF91A" w14:textId="41EE0033" w:rsidR="00556DF7" w:rsidRDefault="00556DF7" w:rsidP="6567077B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6567077B">
        <w:rPr>
          <w:rFonts w:ascii="Times New Roman" w:hAnsi="Times New Roman" w:cs="Times New Roman"/>
          <w:sz w:val="24"/>
          <w:szCs w:val="24"/>
        </w:rPr>
        <w:t xml:space="preserve">Humanitarni karakter imaju akcija </w:t>
      </w:r>
      <w:r w:rsidRPr="6567077B">
        <w:rPr>
          <w:rFonts w:ascii="Times New Roman" w:hAnsi="Times New Roman" w:cs="Times New Roman"/>
          <w:i/>
          <w:iCs/>
          <w:sz w:val="24"/>
          <w:szCs w:val="24"/>
        </w:rPr>
        <w:t>Solidarnost na djelu</w:t>
      </w:r>
      <w:r w:rsidRPr="6567077B">
        <w:rPr>
          <w:rFonts w:ascii="Times New Roman" w:hAnsi="Times New Roman" w:cs="Times New Roman"/>
          <w:sz w:val="24"/>
          <w:szCs w:val="24"/>
        </w:rPr>
        <w:t xml:space="preserve"> Hrvatskoga Crvenoga križa, akcija </w:t>
      </w:r>
      <w:r w:rsidRPr="6567077B">
        <w:rPr>
          <w:rFonts w:ascii="Times New Roman" w:hAnsi="Times New Roman" w:cs="Times New Roman"/>
          <w:i/>
          <w:iCs/>
          <w:sz w:val="24"/>
          <w:szCs w:val="24"/>
        </w:rPr>
        <w:t>Za 1000 radosti</w:t>
      </w:r>
      <w:r w:rsidRPr="6567077B">
        <w:rPr>
          <w:rFonts w:ascii="Times New Roman" w:hAnsi="Times New Roman" w:cs="Times New Roman"/>
          <w:sz w:val="24"/>
          <w:szCs w:val="24"/>
        </w:rPr>
        <w:t xml:space="preserve"> i projekt </w:t>
      </w:r>
      <w:r w:rsidRPr="6567077B">
        <w:rPr>
          <w:rFonts w:ascii="Times New Roman" w:hAnsi="Times New Roman" w:cs="Times New Roman"/>
          <w:i/>
          <w:iCs/>
          <w:sz w:val="24"/>
          <w:szCs w:val="24"/>
        </w:rPr>
        <w:t>Škole za Afriku i Aziju</w:t>
      </w:r>
      <w:r w:rsidRPr="6567077B">
        <w:rPr>
          <w:rFonts w:ascii="Times New Roman" w:hAnsi="Times New Roman" w:cs="Times New Roman"/>
          <w:sz w:val="24"/>
          <w:szCs w:val="24"/>
        </w:rPr>
        <w:t xml:space="preserve"> (Unicef). I ove godine planiramo više pažnje posvetiti volonterskim aktivnostima kroz rad grupe Vrijedne pčelice.</w:t>
      </w:r>
    </w:p>
    <w:p w14:paraId="6FA40FB7" w14:textId="77777777" w:rsidR="00556DF7" w:rsidRDefault="00556DF7" w:rsidP="00556DF7">
      <w:pPr>
        <w:widowControl w:val="0"/>
        <w:autoSpaceDE w:val="0"/>
        <w:autoSpaceDN w:val="0"/>
        <w:adjustRightInd w:val="0"/>
        <w:spacing w:after="120" w:line="240" w:lineRule="auto"/>
        <w:ind w:left="360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obogaćivanja školske prehrane učenika uključeni smo u:</w:t>
      </w:r>
    </w:p>
    <w:p w14:paraId="03FBE54E" w14:textId="26F1ACA9" w:rsidR="00556DF7" w:rsidRDefault="00556DF7" w:rsidP="00316B62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6567077B">
        <w:rPr>
          <w:rFonts w:ascii="Times New Roman" w:hAnsi="Times New Roman" w:cs="Times New Roman"/>
          <w:sz w:val="24"/>
          <w:szCs w:val="24"/>
        </w:rPr>
        <w:t xml:space="preserve">Školska shema voća i povrća </w:t>
      </w:r>
      <w:r w:rsidR="4E543F40" w:rsidRPr="6567077B">
        <w:rPr>
          <w:rFonts w:ascii="Times New Roman" w:hAnsi="Times New Roman" w:cs="Times New Roman"/>
          <w:sz w:val="24"/>
          <w:szCs w:val="24"/>
        </w:rPr>
        <w:t>te</w:t>
      </w:r>
      <w:r w:rsidRPr="6567077B">
        <w:rPr>
          <w:rFonts w:ascii="Times New Roman" w:hAnsi="Times New Roman" w:cs="Times New Roman"/>
          <w:sz w:val="24"/>
          <w:szCs w:val="24"/>
        </w:rPr>
        <w:t xml:space="preserve"> mlijeka i mliječnih proizvoda (1.- </w:t>
      </w:r>
      <w:r w:rsidR="5EA92487" w:rsidRPr="6567077B">
        <w:rPr>
          <w:rFonts w:ascii="Times New Roman" w:hAnsi="Times New Roman" w:cs="Times New Roman"/>
          <w:sz w:val="24"/>
          <w:szCs w:val="24"/>
        </w:rPr>
        <w:t>8</w:t>
      </w:r>
      <w:r w:rsidRPr="6567077B">
        <w:rPr>
          <w:rFonts w:ascii="Times New Roman" w:hAnsi="Times New Roman" w:cs="Times New Roman"/>
          <w:sz w:val="24"/>
          <w:szCs w:val="24"/>
        </w:rPr>
        <w:t>.r.)</w:t>
      </w:r>
    </w:p>
    <w:p w14:paraId="07F325D2" w14:textId="0DB52890" w:rsidR="00556DF7" w:rsidRPr="00357CF1" w:rsidRDefault="00556DF7" w:rsidP="00316B62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57CF1">
        <w:rPr>
          <w:rFonts w:ascii="Times New Roman" w:hAnsi="Times New Roman" w:cs="Times New Roman"/>
          <w:sz w:val="24"/>
          <w:szCs w:val="24"/>
        </w:rPr>
        <w:t>Osiguravanje školske prehrane za djecu u riziku od siromaštva Karlovačke županije</w:t>
      </w:r>
      <w:r w:rsidR="00357CF1">
        <w:rPr>
          <w:rFonts w:ascii="Times New Roman" w:hAnsi="Times New Roman" w:cs="Times New Roman"/>
          <w:sz w:val="24"/>
          <w:szCs w:val="24"/>
        </w:rPr>
        <w:t xml:space="preserve"> </w:t>
      </w:r>
      <w:r w:rsidRPr="00357CF1">
        <w:rPr>
          <w:rFonts w:ascii="Times New Roman" w:hAnsi="Times New Roman" w:cs="Times New Roman"/>
          <w:sz w:val="24"/>
          <w:szCs w:val="24"/>
        </w:rPr>
        <w:t>(1.- 8. r.)</w:t>
      </w:r>
    </w:p>
    <w:p w14:paraId="15FEA529" w14:textId="77777777" w:rsidR="00556DF7" w:rsidRDefault="00556DF7" w:rsidP="00556DF7">
      <w:pPr>
        <w:widowControl w:val="0"/>
        <w:autoSpaceDE w:val="0"/>
        <w:autoSpaceDN w:val="0"/>
        <w:adjustRightInd w:val="0"/>
        <w:spacing w:after="120" w:line="240" w:lineRule="auto"/>
        <w:ind w:left="360"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6512CE63" w14:textId="77777777" w:rsidR="00556DF7" w:rsidRDefault="00556DF7" w:rsidP="00556DF7">
      <w:pPr>
        <w:widowControl w:val="0"/>
        <w:autoSpaceDE w:val="0"/>
        <w:autoSpaceDN w:val="0"/>
        <w:adjustRightInd w:val="0"/>
        <w:spacing w:after="120" w:line="240" w:lineRule="auto"/>
        <w:ind w:left="360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ove godine škola je partner u projektu „Karlovačka županija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inkluzivne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škole“ te su zaposlena četiri pomoćnika u nastavi.</w:t>
      </w:r>
    </w:p>
    <w:p w14:paraId="45F8AF1E" w14:textId="2577E42C" w:rsidR="334341FB" w:rsidRPr="00977873" w:rsidRDefault="334341FB" w:rsidP="33434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DA4DCC" w14:textId="56ACE61A" w:rsidR="334341FB" w:rsidRPr="00977873" w:rsidRDefault="334341FB" w:rsidP="33434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563B2778">
        <w:rPr>
          <w:rFonts w:ascii="Times New Roman" w:hAnsi="Times New Roman" w:cs="Times New Roman"/>
          <w:sz w:val="24"/>
          <w:szCs w:val="24"/>
        </w:rPr>
        <w:t>Zaduženj</w:t>
      </w:r>
      <w:r w:rsidR="004440BA" w:rsidRPr="563B277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440BA" w:rsidRPr="563B2778">
        <w:rPr>
          <w:rFonts w:ascii="Times New Roman" w:hAnsi="Times New Roman" w:cs="Times New Roman"/>
          <w:sz w:val="24"/>
          <w:szCs w:val="24"/>
        </w:rPr>
        <w:t>razredništvom</w:t>
      </w:r>
      <w:proofErr w:type="spellEnd"/>
      <w:r w:rsidR="004440BA" w:rsidRPr="563B2778">
        <w:rPr>
          <w:rFonts w:ascii="Times New Roman" w:hAnsi="Times New Roman" w:cs="Times New Roman"/>
          <w:sz w:val="24"/>
          <w:szCs w:val="24"/>
        </w:rPr>
        <w:t xml:space="preserve"> u šk. godini 202</w:t>
      </w:r>
      <w:r w:rsidR="17A70BB8" w:rsidRPr="563B2778">
        <w:rPr>
          <w:rFonts w:ascii="Times New Roman" w:hAnsi="Times New Roman" w:cs="Times New Roman"/>
          <w:sz w:val="24"/>
          <w:szCs w:val="24"/>
        </w:rPr>
        <w:t>1</w:t>
      </w:r>
      <w:r w:rsidRPr="563B2778">
        <w:rPr>
          <w:rFonts w:ascii="Times New Roman" w:hAnsi="Times New Roman" w:cs="Times New Roman"/>
          <w:sz w:val="24"/>
          <w:szCs w:val="24"/>
        </w:rPr>
        <w:t>./202</w:t>
      </w:r>
      <w:r w:rsidR="26590BDE" w:rsidRPr="563B2778">
        <w:rPr>
          <w:rFonts w:ascii="Times New Roman" w:hAnsi="Times New Roman" w:cs="Times New Roman"/>
          <w:sz w:val="24"/>
          <w:szCs w:val="24"/>
        </w:rPr>
        <w:t>2</w:t>
      </w:r>
      <w:r w:rsidRPr="563B2778">
        <w:rPr>
          <w:rFonts w:ascii="Times New Roman" w:hAnsi="Times New Roman" w:cs="Times New Roman"/>
          <w:sz w:val="24"/>
          <w:szCs w:val="24"/>
        </w:rPr>
        <w:t>.</w:t>
      </w:r>
    </w:p>
    <w:p w14:paraId="61941E3D" w14:textId="744B6A4D" w:rsidR="334341FB" w:rsidRPr="00977873" w:rsidRDefault="334341FB" w:rsidP="33434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589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1762"/>
        <w:gridCol w:w="3827"/>
      </w:tblGrid>
      <w:tr w:rsidR="334341FB" w:rsidRPr="00977873" w14:paraId="45F34C29" w14:textId="77777777" w:rsidTr="0703AC0E">
        <w:trPr>
          <w:trHeight w:val="411"/>
        </w:trPr>
        <w:tc>
          <w:tcPr>
            <w:tcW w:w="1762" w:type="dxa"/>
            <w:shd w:val="clear" w:color="auto" w:fill="DEEAF6" w:themeFill="accent1" w:themeFillTint="33"/>
            <w:vAlign w:val="center"/>
          </w:tcPr>
          <w:p w14:paraId="073C10B1" w14:textId="38A71F7E" w:rsidR="334341FB" w:rsidRPr="00977873" w:rsidRDefault="334341FB" w:rsidP="0009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2A47FBF6" w14:textId="109B29D9" w:rsidR="334341FB" w:rsidRPr="00977873" w:rsidRDefault="334341FB" w:rsidP="00FC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73">
              <w:rPr>
                <w:rFonts w:ascii="Times New Roman" w:hAnsi="Times New Roman" w:cs="Times New Roman"/>
                <w:b/>
                <w:sz w:val="24"/>
                <w:szCs w:val="24"/>
              </w:rPr>
              <w:t>UČITELJICA</w:t>
            </w:r>
          </w:p>
        </w:tc>
      </w:tr>
      <w:tr w:rsidR="00D9152F" w:rsidRPr="00977873" w14:paraId="75E2A0EC" w14:textId="77777777" w:rsidTr="0703AC0E">
        <w:trPr>
          <w:trHeight w:val="411"/>
        </w:trPr>
        <w:tc>
          <w:tcPr>
            <w:tcW w:w="1762" w:type="dxa"/>
            <w:vAlign w:val="center"/>
          </w:tcPr>
          <w:p w14:paraId="145925D3" w14:textId="7C3F29A4" w:rsidR="00D9152F" w:rsidRPr="00D9152F" w:rsidRDefault="00D9152F" w:rsidP="00D9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2F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3827" w:type="dxa"/>
            <w:vAlign w:val="center"/>
          </w:tcPr>
          <w:p w14:paraId="3B0CD20A" w14:textId="3064D8F0" w:rsidR="00D9152F" w:rsidRPr="0000537F" w:rsidRDefault="00D9152F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Katica Golub</w:t>
            </w:r>
          </w:p>
        </w:tc>
      </w:tr>
      <w:tr w:rsidR="00D9152F" w:rsidRPr="00977873" w14:paraId="5FB12518" w14:textId="77777777" w:rsidTr="0703AC0E">
        <w:trPr>
          <w:trHeight w:val="411"/>
        </w:trPr>
        <w:tc>
          <w:tcPr>
            <w:tcW w:w="1762" w:type="dxa"/>
            <w:vAlign w:val="center"/>
          </w:tcPr>
          <w:p w14:paraId="4A8D19A4" w14:textId="255E449C" w:rsidR="00D9152F" w:rsidRPr="00977873" w:rsidRDefault="00D9152F" w:rsidP="0009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3827" w:type="dxa"/>
            <w:vAlign w:val="center"/>
          </w:tcPr>
          <w:p w14:paraId="221D78D4" w14:textId="43037646" w:rsidR="00D9152F" w:rsidRPr="0000537F" w:rsidRDefault="00D9152F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Davorka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Debelak</w:t>
            </w:r>
            <w:proofErr w:type="spellEnd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Frketić</w:t>
            </w:r>
            <w:proofErr w:type="spellEnd"/>
          </w:p>
        </w:tc>
      </w:tr>
      <w:tr w:rsidR="334341FB" w:rsidRPr="00977873" w14:paraId="0A4A8D1B" w14:textId="77777777" w:rsidTr="0703AC0E">
        <w:trPr>
          <w:trHeight w:val="411"/>
        </w:trPr>
        <w:tc>
          <w:tcPr>
            <w:tcW w:w="1762" w:type="dxa"/>
            <w:vAlign w:val="center"/>
          </w:tcPr>
          <w:p w14:paraId="563F0D53" w14:textId="0F4FB280" w:rsidR="334341FB" w:rsidRPr="00977873" w:rsidRDefault="00D9152F" w:rsidP="0009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334341FB" w:rsidRPr="0097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F42C238" w14:textId="3C9CD8A0" w:rsidR="334341FB" w:rsidRPr="0000537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Marina </w:t>
            </w:r>
            <w:proofErr w:type="spellStart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Tržok</w:t>
            </w:r>
            <w:proofErr w:type="spellEnd"/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 </w:t>
            </w:r>
          </w:p>
        </w:tc>
      </w:tr>
      <w:tr w:rsidR="334341FB" w:rsidRPr="00977873" w14:paraId="0FF89081" w14:textId="77777777" w:rsidTr="0703AC0E">
        <w:trPr>
          <w:trHeight w:val="393"/>
        </w:trPr>
        <w:tc>
          <w:tcPr>
            <w:tcW w:w="1762" w:type="dxa"/>
            <w:vAlign w:val="center"/>
          </w:tcPr>
          <w:p w14:paraId="0D044929" w14:textId="5D8B2C13" w:rsidR="334341FB" w:rsidRPr="00977873" w:rsidRDefault="00D9152F" w:rsidP="0009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334341FB" w:rsidRPr="0097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EF029BA" w14:textId="5808183F" w:rsidR="334341FB" w:rsidRPr="0000537F" w:rsidRDefault="004440BA" w:rsidP="00FC0A5D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Dubravka Sakoman</w:t>
            </w:r>
          </w:p>
        </w:tc>
      </w:tr>
      <w:tr w:rsidR="004440BA" w:rsidRPr="00977873" w14:paraId="31F92769" w14:textId="77777777" w:rsidTr="0703AC0E">
        <w:trPr>
          <w:trHeight w:val="411"/>
        </w:trPr>
        <w:tc>
          <w:tcPr>
            <w:tcW w:w="1762" w:type="dxa"/>
            <w:vAlign w:val="center"/>
          </w:tcPr>
          <w:p w14:paraId="0F201E3A" w14:textId="4B4C7236" w:rsidR="004440BA" w:rsidRPr="00977873" w:rsidRDefault="00D9152F" w:rsidP="004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0BA" w:rsidRPr="0097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C6D52BB" w14:textId="21475C51" w:rsidR="004440BA" w:rsidRPr="0000537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Ljiljana Šišnović </w:t>
            </w:r>
          </w:p>
        </w:tc>
      </w:tr>
      <w:tr w:rsidR="00D9152F" w:rsidRPr="00977873" w14:paraId="1E54C6EC" w14:textId="77777777" w:rsidTr="0703AC0E">
        <w:trPr>
          <w:trHeight w:val="411"/>
        </w:trPr>
        <w:tc>
          <w:tcPr>
            <w:tcW w:w="1762" w:type="dxa"/>
            <w:vAlign w:val="center"/>
          </w:tcPr>
          <w:p w14:paraId="4F493956" w14:textId="3F3BC760" w:rsidR="00D9152F" w:rsidRDefault="00D9152F" w:rsidP="004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14:paraId="4729815E" w14:textId="6D748FED" w:rsidR="00D9152F" w:rsidRPr="0000537F" w:rsidRDefault="00D9152F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Alenka Bujan</w:t>
            </w:r>
          </w:p>
        </w:tc>
      </w:tr>
      <w:tr w:rsidR="004440BA" w:rsidRPr="00977873" w14:paraId="6D10DE6D" w14:textId="77777777" w:rsidTr="0703AC0E">
        <w:trPr>
          <w:trHeight w:val="411"/>
        </w:trPr>
        <w:tc>
          <w:tcPr>
            <w:tcW w:w="1762" w:type="dxa"/>
            <w:vAlign w:val="center"/>
          </w:tcPr>
          <w:p w14:paraId="0EAC4E35" w14:textId="78DC5695" w:rsidR="004440BA" w:rsidRPr="00977873" w:rsidRDefault="00D9152F" w:rsidP="004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40BA" w:rsidRPr="0097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340EEAC" w14:textId="1A68196F" w:rsidR="004440BA" w:rsidRPr="0000537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Jasminka Vrbanić</w:t>
            </w:r>
          </w:p>
        </w:tc>
      </w:tr>
      <w:tr w:rsidR="004440BA" w:rsidRPr="00977873" w14:paraId="0627BF71" w14:textId="77777777" w:rsidTr="0703AC0E">
        <w:trPr>
          <w:trHeight w:val="411"/>
        </w:trPr>
        <w:tc>
          <w:tcPr>
            <w:tcW w:w="1762" w:type="dxa"/>
            <w:vAlign w:val="center"/>
          </w:tcPr>
          <w:p w14:paraId="2FD319A9" w14:textId="1BE4CC75" w:rsidR="004440BA" w:rsidRPr="00977873" w:rsidRDefault="00D9152F" w:rsidP="004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40BA" w:rsidRPr="0097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A0FBC84" w14:textId="4C514F81" w:rsidR="004440BA" w:rsidRPr="0000537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Danijela Zorić</w:t>
            </w:r>
          </w:p>
        </w:tc>
      </w:tr>
      <w:tr w:rsidR="004440BA" w:rsidRPr="00977873" w14:paraId="1D56CD2A" w14:textId="77777777" w:rsidTr="0703AC0E">
        <w:trPr>
          <w:trHeight w:val="411"/>
        </w:trPr>
        <w:tc>
          <w:tcPr>
            <w:tcW w:w="1762" w:type="dxa"/>
            <w:vAlign w:val="center"/>
          </w:tcPr>
          <w:p w14:paraId="12470E70" w14:textId="2A702C06" w:rsidR="004440BA" w:rsidRPr="00977873" w:rsidRDefault="00D9152F" w:rsidP="004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40BA" w:rsidRPr="00977873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  <w:tc>
          <w:tcPr>
            <w:tcW w:w="3827" w:type="dxa"/>
            <w:vAlign w:val="center"/>
          </w:tcPr>
          <w:p w14:paraId="7BE89367" w14:textId="012DB3AB" w:rsidR="004440BA" w:rsidRPr="0000537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Valentina Katolik Krajačić</w:t>
            </w:r>
          </w:p>
        </w:tc>
      </w:tr>
      <w:tr w:rsidR="004440BA" w:rsidRPr="00977873" w14:paraId="3A024E43" w14:textId="77777777" w:rsidTr="0703AC0E">
        <w:trPr>
          <w:trHeight w:val="411"/>
        </w:trPr>
        <w:tc>
          <w:tcPr>
            <w:tcW w:w="1762" w:type="dxa"/>
            <w:vAlign w:val="center"/>
          </w:tcPr>
          <w:p w14:paraId="5D96B468" w14:textId="6C60886C" w:rsidR="004440BA" w:rsidRPr="00977873" w:rsidRDefault="00D9152F" w:rsidP="004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40BA" w:rsidRPr="00977873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</w:p>
        </w:tc>
        <w:tc>
          <w:tcPr>
            <w:tcW w:w="3827" w:type="dxa"/>
            <w:vAlign w:val="center"/>
          </w:tcPr>
          <w:p w14:paraId="1BC5537C" w14:textId="4B232F9A" w:rsidR="004440BA" w:rsidRPr="0000537F" w:rsidRDefault="004440BA" w:rsidP="004440BA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 w:rsidRPr="0000537F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Greta Šegulić</w:t>
            </w:r>
          </w:p>
        </w:tc>
      </w:tr>
    </w:tbl>
    <w:p w14:paraId="593D90EC" w14:textId="2DC086D6" w:rsidR="0703AC0E" w:rsidRDefault="0703AC0E"/>
    <w:p w14:paraId="6CF0DBAD" w14:textId="71983326" w:rsidR="563B2778" w:rsidRDefault="563B2778"/>
    <w:p w14:paraId="2999DD41" w14:textId="77777777" w:rsidR="00DF5863" w:rsidRPr="00977873" w:rsidRDefault="302B715C" w:rsidP="00DF58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78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B62824" w14:textId="77777777" w:rsidR="00FC0A5D" w:rsidRPr="00977873" w:rsidRDefault="00FC0A5D" w:rsidP="302B7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2AAD56" w14:textId="01AEC683" w:rsidR="003C4D4F" w:rsidRPr="00977873" w:rsidRDefault="302B715C" w:rsidP="00357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3C4D4F" w:rsidRPr="00977873" w:rsidSect="00DF1A3F">
          <w:headerReference w:type="default" r:id="rId19"/>
          <w:pgSz w:w="11906" w:h="16838"/>
          <w:pgMar w:top="851" w:right="851" w:bottom="567" w:left="851" w:header="709" w:footer="709" w:gutter="0"/>
          <w:cols w:space="708"/>
          <w:docGrid w:linePitch="360"/>
        </w:sectPr>
      </w:pPr>
      <w:r w:rsidRPr="00977873">
        <w:rPr>
          <w:rFonts w:ascii="Times New Roman" w:hAnsi="Times New Roman" w:cs="Times New Roman"/>
          <w:sz w:val="24"/>
          <w:szCs w:val="24"/>
        </w:rPr>
        <w:t xml:space="preserve"> Ravnateljica  Marica Jurčić    </w:t>
      </w:r>
    </w:p>
    <w:p w14:paraId="51486F31" w14:textId="77777777" w:rsidR="003A1AF0" w:rsidRPr="00977873" w:rsidRDefault="077C4570" w:rsidP="0703AC0E">
      <w:pPr>
        <w:pStyle w:val="Naslov1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Toc1225766406"/>
      <w:r w:rsidRPr="0703AC0E">
        <w:rPr>
          <w:rFonts w:ascii="Times New Roman" w:eastAsia="Arial,Times New Roman" w:hAnsi="Times New Roman" w:cs="Times New Roman"/>
          <w:sz w:val="36"/>
          <w:szCs w:val="36"/>
        </w:rPr>
        <w:lastRenderedPageBreak/>
        <w:t>IZBORNA NASTAVA</w:t>
      </w:r>
      <w:bookmarkEnd w:id="1"/>
    </w:p>
    <w:p w14:paraId="62DE986B" w14:textId="77777777" w:rsidR="003A1AF0" w:rsidRPr="00977873" w:rsidRDefault="003A1AF0">
      <w:pPr>
        <w:widowControl w:val="0"/>
        <w:spacing w:after="0" w:line="240" w:lineRule="auto"/>
        <w:ind w:left="357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399" w:tblpY="1"/>
        <w:tblOverlap w:val="never"/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650"/>
        <w:gridCol w:w="2908"/>
        <w:gridCol w:w="2430"/>
        <w:gridCol w:w="3660"/>
        <w:gridCol w:w="1667"/>
      </w:tblGrid>
      <w:tr w:rsidR="003A1AF0" w:rsidRPr="00357CF1" w14:paraId="51445DF9" w14:textId="77777777" w:rsidTr="0703AC0E">
        <w:trPr>
          <w:trHeight w:val="660"/>
        </w:trPr>
        <w:tc>
          <w:tcPr>
            <w:tcW w:w="4650" w:type="dxa"/>
            <w:shd w:val="clear" w:color="auto" w:fill="D9D9D9" w:themeFill="background1" w:themeFillShade="D9"/>
            <w:vAlign w:val="center"/>
          </w:tcPr>
          <w:p w14:paraId="108A371C" w14:textId="77777777" w:rsidR="003A1AF0" w:rsidRPr="00357CF1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 AKTIVNOSTI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2170F8C7" w14:textId="77777777" w:rsidR="003A1AF0" w:rsidRPr="00357CF1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0604A856" w14:textId="77777777" w:rsidR="003A1AF0" w:rsidRPr="00357CF1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7BBAAE00" w14:textId="77777777" w:rsidR="003A1AF0" w:rsidRPr="00357CF1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14:paraId="43B23022" w14:textId="77777777" w:rsidR="003A1AF0" w:rsidRPr="00357CF1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25ED6531" w14:textId="77777777" w:rsidR="003A1AF0" w:rsidRPr="00357CF1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VREDNOVANJA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1F4FBE4D" w14:textId="77777777" w:rsidR="003A1AF0" w:rsidRPr="00357CF1" w:rsidRDefault="04F52F9D" w:rsidP="00570F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3A1AF0" w:rsidRPr="00357CF1" w14:paraId="73BBC527" w14:textId="77777777" w:rsidTr="0703AC0E">
        <w:trPr>
          <w:trHeight w:val="560"/>
        </w:trPr>
        <w:tc>
          <w:tcPr>
            <w:tcW w:w="9988" w:type="dxa"/>
            <w:gridSpan w:val="3"/>
            <w:vAlign w:val="center"/>
          </w:tcPr>
          <w:p w14:paraId="46D5F6AB" w14:textId="77777777" w:rsidR="003A1AF0" w:rsidRPr="00357CF1" w:rsidRDefault="04F52F9D" w:rsidP="00570F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VJERONAUK</w:t>
            </w:r>
          </w:p>
          <w:p w14:paraId="1964D677" w14:textId="233DE218" w:rsidR="003A1AF0" w:rsidRPr="00357CF1" w:rsidRDefault="665AD43A" w:rsidP="00570F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1.</w:t>
            </w:r>
            <w:r w:rsidR="53A33F20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</w:t>
            </w: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41CCA95E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1.b,</w:t>
            </w:r>
            <w:r w:rsidR="7312978A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2., 3., 4., 5., 6., 7., 8.</w:t>
            </w:r>
            <w:r w:rsidR="7616159B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a, 8.b</w:t>
            </w:r>
          </w:p>
          <w:p w14:paraId="4C844CA0" w14:textId="77777777" w:rsidR="003A1AF0" w:rsidRPr="00357CF1" w:rsidRDefault="04F52F9D" w:rsidP="00570F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Valentina Katolik Krajačić</w:t>
            </w:r>
          </w:p>
        </w:tc>
        <w:tc>
          <w:tcPr>
            <w:tcW w:w="5327" w:type="dxa"/>
            <w:gridSpan w:val="2"/>
            <w:vAlign w:val="center"/>
          </w:tcPr>
          <w:p w14:paraId="0D174491" w14:textId="13013CB0" w:rsidR="000B7E6A" w:rsidRPr="00357CF1" w:rsidRDefault="76E0BC10" w:rsidP="76E0BC1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</w:t>
            </w:r>
          </w:p>
          <w:p w14:paraId="63A95F59" w14:textId="3B05FE41" w:rsidR="003A1AF0" w:rsidRPr="00357CF1" w:rsidRDefault="665AD43A" w:rsidP="4EC920F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0B2E0A4B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189332D4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</w:t>
            </w:r>
            <w:r w:rsidR="37967FFC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98</w:t>
            </w:r>
            <w:r w:rsidR="0B2E0A4B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</w:t>
            </w:r>
            <w:r w:rsidR="75C3BE4C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A1AF0" w:rsidRPr="00357CF1" w14:paraId="434202A1" w14:textId="77777777" w:rsidTr="0703AC0E">
        <w:trPr>
          <w:trHeight w:val="1860"/>
        </w:trPr>
        <w:tc>
          <w:tcPr>
            <w:tcW w:w="4650" w:type="dxa"/>
          </w:tcPr>
          <w:p w14:paraId="0587519F" w14:textId="61172D52" w:rsidR="00511A9F" w:rsidRPr="00357CF1" w:rsidRDefault="27CF5A98" w:rsidP="4EC920F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Povezivanje i primjena vjeronaučnih sadržaja u stvarnom životu, učvršćivanje i produbljivanje temeljnih osjećaja povjerenja u Boga, osposobljavanje učenika za dublje shvaćanje i povezivanje biblijske poruke u svakodnevnom osobnom i društvenom životu, razvijati kreativnost učenika u međusobnu suradnju u ostvarenju zajedničkog cilja.</w:t>
            </w:r>
          </w:p>
        </w:tc>
        <w:tc>
          <w:tcPr>
            <w:tcW w:w="2908" w:type="dxa"/>
          </w:tcPr>
          <w:p w14:paraId="34147EB1" w14:textId="4F4199BF" w:rsidR="003A1AF0" w:rsidRPr="00357CF1" w:rsidRDefault="27CF5A98" w:rsidP="4EC92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Učvršćivanje kršćanskog svjetonazora i života po vjeri.</w:t>
            </w:r>
          </w:p>
        </w:tc>
        <w:tc>
          <w:tcPr>
            <w:tcW w:w="2430" w:type="dxa"/>
          </w:tcPr>
          <w:p w14:paraId="561F175F" w14:textId="123D0372" w:rsidR="003A1AF0" w:rsidRPr="00357CF1" w:rsidRDefault="27CF5A98" w:rsidP="4EC920F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Usmeno izlaganje, razgovor, rad na tekstu, usmeno, pismeno, likovno i molitveno izražavanje, meditacija, izrada plakata, grupni rad, rad u paru.</w:t>
            </w:r>
          </w:p>
        </w:tc>
        <w:tc>
          <w:tcPr>
            <w:tcW w:w="3660" w:type="dxa"/>
          </w:tcPr>
          <w:p w14:paraId="46850C6D" w14:textId="5014C53A" w:rsidR="003A1AF0" w:rsidRPr="00357CF1" w:rsidRDefault="27CF5A98" w:rsidP="4EC92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Pismeno i usmeno vrednovanje, komponente: znanje, stvaralačko izražavanje, kultura međusobnog komuniciranja.</w:t>
            </w:r>
          </w:p>
        </w:tc>
        <w:tc>
          <w:tcPr>
            <w:tcW w:w="1667" w:type="dxa"/>
          </w:tcPr>
          <w:p w14:paraId="6A831ED0" w14:textId="7E30F2F0" w:rsidR="003A1AF0" w:rsidRPr="00357CF1" w:rsidRDefault="27CF5A98" w:rsidP="4EC920F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materijala za izradu nastavnih listića i plakata, stručno usavršavanje učiteljice, (oko 1000 kn)</w:t>
            </w:r>
          </w:p>
        </w:tc>
      </w:tr>
      <w:tr w:rsidR="003A1AF0" w:rsidRPr="00357CF1" w14:paraId="14BA18D7" w14:textId="77777777" w:rsidTr="0703AC0E">
        <w:trPr>
          <w:trHeight w:val="560"/>
        </w:trPr>
        <w:tc>
          <w:tcPr>
            <w:tcW w:w="9988" w:type="dxa"/>
            <w:gridSpan w:val="3"/>
            <w:vAlign w:val="center"/>
          </w:tcPr>
          <w:p w14:paraId="566BB7FF" w14:textId="77777777" w:rsidR="003A1AF0" w:rsidRPr="00357CF1" w:rsidRDefault="00973F26" w:rsidP="00570F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Pr="00357CF1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INFORMATIKA</w:t>
            </w:r>
          </w:p>
          <w:p w14:paraId="48C441C7" w14:textId="39A797C1" w:rsidR="00AC29FA" w:rsidRPr="00357CF1" w:rsidRDefault="004F7282" w:rsidP="00AC29F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BD5E54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7.r., 8.r</w:t>
            </w:r>
          </w:p>
          <w:p w14:paraId="7EAD6B77" w14:textId="58D50F2F" w:rsidR="005E3713" w:rsidRPr="00357CF1" w:rsidRDefault="655B582A" w:rsidP="655B582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Daniela Orlović</w:t>
            </w:r>
          </w:p>
        </w:tc>
        <w:tc>
          <w:tcPr>
            <w:tcW w:w="5327" w:type="dxa"/>
            <w:gridSpan w:val="2"/>
          </w:tcPr>
          <w:p w14:paraId="5E00BB53" w14:textId="77777777" w:rsidR="003A1AF0" w:rsidRPr="00357CF1" w:rsidRDefault="04F52F9D" w:rsidP="00AE26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</w:t>
            </w:r>
          </w:p>
          <w:p w14:paraId="5D1F4C2C" w14:textId="7F18337C" w:rsidR="003A1AF0" w:rsidRPr="00357CF1" w:rsidRDefault="302B715C" w:rsidP="302B715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učenika/skupina:39 /2</w:t>
            </w:r>
          </w:p>
        </w:tc>
      </w:tr>
      <w:tr w:rsidR="003A1AF0" w:rsidRPr="00357CF1" w14:paraId="690A2033" w14:textId="77777777" w:rsidTr="0703AC0E">
        <w:trPr>
          <w:trHeight w:val="4837"/>
        </w:trPr>
        <w:tc>
          <w:tcPr>
            <w:tcW w:w="4650" w:type="dxa"/>
          </w:tcPr>
          <w:p w14:paraId="39F9FC78" w14:textId="45B51C5B" w:rsidR="00ED0277" w:rsidRPr="00357CF1" w:rsidRDefault="00977873" w:rsidP="00511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Obučiti učenike sukladno planu i programu, za uporabu računala i primjenu teoretskih znanja u svakodnevnoj računalnoj komunikaciji i praksi.</w:t>
            </w:r>
          </w:p>
        </w:tc>
        <w:tc>
          <w:tcPr>
            <w:tcW w:w="2908" w:type="dxa"/>
          </w:tcPr>
          <w:p w14:paraId="43A3C275" w14:textId="77777777" w:rsidR="00977873" w:rsidRPr="00357CF1" w:rsidRDefault="00977873" w:rsidP="00511A9F">
            <w:pPr>
              <w:tabs>
                <w:tab w:val="left" w:pos="993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Osposobljavanje učenika za uporabu različitih računalnih operacija u svakodnevnom života. </w:t>
            </w:r>
            <w:r w:rsidRPr="00357C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7D18DC3" w14:textId="77777777" w:rsidR="003A1AF0" w:rsidRPr="00357CF1" w:rsidRDefault="003A1AF0" w:rsidP="00511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FF65D" w14:textId="77777777" w:rsidR="00002381" w:rsidRPr="00357CF1" w:rsidRDefault="00002381" w:rsidP="00511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EED5F" w14:textId="77777777" w:rsidR="00002381" w:rsidRPr="00357CF1" w:rsidRDefault="00002381" w:rsidP="00511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76687" w14:textId="7446DF4E" w:rsidR="00002381" w:rsidRPr="00357CF1" w:rsidRDefault="00002381" w:rsidP="00511A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E5B5185" w14:textId="59E7B7FE" w:rsidR="003A1AF0" w:rsidRPr="00357CF1" w:rsidRDefault="0A4D10E9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Nastava se odvija</w:t>
            </w:r>
          </w:p>
          <w:p w14:paraId="7725BC05" w14:textId="7E4196DB" w:rsidR="003A1AF0" w:rsidRPr="00357CF1" w:rsidRDefault="0A4D10E9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U specijaliziranoj informatičkoj učionici, dva sata tjedno, kroz</w:t>
            </w:r>
          </w:p>
          <w:p w14:paraId="2B2D8FC6" w14:textId="4B87CA31" w:rsidR="003A1AF0" w:rsidRPr="00357CF1" w:rsidRDefault="0A4D10E9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različite oblike i metode</w:t>
            </w:r>
          </w:p>
          <w:p w14:paraId="45F7B869" w14:textId="1AB720E4" w:rsidR="003A1AF0" w:rsidRPr="00357CF1" w:rsidRDefault="0A4D10E9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poučavanja i učenja</w:t>
            </w:r>
          </w:p>
        </w:tc>
        <w:tc>
          <w:tcPr>
            <w:tcW w:w="3660" w:type="dxa"/>
          </w:tcPr>
          <w:p w14:paraId="4B6A7267" w14:textId="74719211" w:rsidR="00511A9F" w:rsidRPr="00357CF1" w:rsidRDefault="1C381C21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</w:tc>
        <w:tc>
          <w:tcPr>
            <w:tcW w:w="1667" w:type="dxa"/>
          </w:tcPr>
          <w:p w14:paraId="180CB1BA" w14:textId="2217DDEE" w:rsidR="003A1AF0" w:rsidRPr="00357CF1" w:rsidRDefault="1C381C21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Potrošni materijal za rad učenika ….1.000,00 kn,</w:t>
            </w:r>
          </w:p>
          <w:p w14:paraId="26C79224" w14:textId="2217DDEE" w:rsidR="003A1AF0" w:rsidRPr="00357CF1" w:rsidRDefault="1C381C21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Stručno usavršavanje učiteljice…</w:t>
            </w:r>
          </w:p>
          <w:p w14:paraId="3ED0E771" w14:textId="2217DDEE" w:rsidR="003A1AF0" w:rsidRPr="00357CF1" w:rsidRDefault="1C381C21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1.000,00 kn.</w:t>
            </w:r>
          </w:p>
          <w:p w14:paraId="2E78BD7D" w14:textId="2217DDEE" w:rsidR="003A1AF0" w:rsidRPr="00357CF1" w:rsidRDefault="003A1AF0" w:rsidP="00511A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77" w:rsidRPr="00357CF1" w14:paraId="74139080" w14:textId="77777777" w:rsidTr="0703AC0E">
        <w:trPr>
          <w:trHeight w:val="635"/>
        </w:trPr>
        <w:tc>
          <w:tcPr>
            <w:tcW w:w="9988" w:type="dxa"/>
            <w:gridSpan w:val="3"/>
            <w:vAlign w:val="center"/>
          </w:tcPr>
          <w:p w14:paraId="22FA374A" w14:textId="77777777" w:rsidR="00ED0277" w:rsidRPr="00357CF1" w:rsidRDefault="00ED0277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 w:rsidRPr="00357CF1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INFORMATIKA</w:t>
            </w:r>
          </w:p>
          <w:p w14:paraId="7427CD5F" w14:textId="04C8050B" w:rsidR="00ED0277" w:rsidRPr="00357CF1" w:rsidRDefault="00ED0277" w:rsidP="00ED027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1., 2., 3., 4.</w:t>
            </w:r>
          </w:p>
          <w:p w14:paraId="33606180" w14:textId="5CD24050" w:rsidR="00ED0277" w:rsidRPr="00357CF1" w:rsidRDefault="00ED0277" w:rsidP="00ED027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Kristina Dolinar</w:t>
            </w:r>
          </w:p>
        </w:tc>
        <w:tc>
          <w:tcPr>
            <w:tcW w:w="5327" w:type="dxa"/>
            <w:gridSpan w:val="2"/>
          </w:tcPr>
          <w:p w14:paraId="360501C9" w14:textId="43984C19" w:rsidR="00ED0277" w:rsidRPr="00357CF1" w:rsidRDefault="42035CB5" w:rsidP="6D3F35C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2 sata tjedno, 70 sati godišnje</w:t>
            </w:r>
          </w:p>
          <w:p w14:paraId="2DF4B742" w14:textId="13AB0A67" w:rsidR="00ED0277" w:rsidRPr="00357CF1" w:rsidRDefault="42035CB5" w:rsidP="6D3F35C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0051C1B4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100</w:t>
            </w: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učenika</w:t>
            </w:r>
          </w:p>
          <w:p w14:paraId="12056580" w14:textId="5EFDFCA7" w:rsidR="00ED0277" w:rsidRPr="00357CF1" w:rsidRDefault="00ED0277" w:rsidP="6D3F35C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0277" w:rsidRPr="00357CF1" w14:paraId="3C583732" w14:textId="77777777" w:rsidTr="0703AC0E">
        <w:trPr>
          <w:trHeight w:val="8792"/>
        </w:trPr>
        <w:tc>
          <w:tcPr>
            <w:tcW w:w="4650" w:type="dxa"/>
          </w:tcPr>
          <w:p w14:paraId="6D2B5ECA" w14:textId="3979DF45" w:rsidR="00ED0277" w:rsidRPr="00357CF1" w:rsidRDefault="6EB98950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</w:t>
            </w:r>
            <w:r w:rsidR="064A4AB7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čk</w:t>
            </w: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i opismeniti učenike za daljnje školovanje i korištenje informatičkih znanja u svakodnevnom životu</w:t>
            </w:r>
            <w:r w:rsidR="56265B94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04282D1" w14:textId="136310F8" w:rsidR="00ED0277" w:rsidRPr="00357CF1" w:rsidRDefault="583BF7C0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Učenicima objasniti koncept računalne mreže, mogućnosti koje one nude za</w:t>
            </w:r>
            <w:r w:rsidR="48FFF73C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komunikaciju i suradnju te ih opisati kao izvo</w:t>
            </w:r>
            <w:r w:rsidR="72845E49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podataka. </w:t>
            </w:r>
          </w:p>
          <w:p w14:paraId="396F446B" w14:textId="0F2CBBC8" w:rsidR="00ED0277" w:rsidRPr="00357CF1" w:rsidRDefault="72845E49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Poučiti učenike analizi čimbenika koji razlikuju ljude od strojeva i proučavanju načina</w:t>
            </w:r>
            <w:r w:rsidR="74A0A894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interakcije </w:t>
            </w:r>
            <w:r w:rsidR="28272766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="74A0A894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ovjek - stroj, poučiti ih korištenju simbola za prikazivanje podataka i analiziranju </w:t>
            </w:r>
            <w:r w:rsidR="336FDD88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postupka prikazivanja te vrednovanja njegove učinkovitosti. </w:t>
            </w:r>
          </w:p>
          <w:p w14:paraId="1598702C" w14:textId="58C5A8FD" w:rsidR="5624EB23" w:rsidRPr="00357CF1" w:rsidRDefault="5624EB23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Stvarati program korištenjem vizualnog okruženja u kojem učenik koristi slijed, ponavljanje, odluku i ulazne vrijednosti</w:t>
            </w:r>
            <w:r w:rsidR="154F8688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 rješavati složenije</w:t>
            </w:r>
            <w:r w:rsidR="610D8167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154F8688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logičke zadatke s uporabom računala. </w:t>
            </w:r>
          </w:p>
          <w:p w14:paraId="169750E6" w14:textId="1645CCF0" w:rsidR="154F8688" w:rsidRPr="00357CF1" w:rsidRDefault="154F8688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Omogućiti učeniku odabir prikladnog programa za zadani zadatak, preporučivanje istog drugima te istraživanje </w:t>
            </w:r>
            <w:r w:rsidR="50B40D64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mogućnosti sličnih programa. Osmisliti plan izrade digitalnog rada, izrađivanje i vrednovanje. U suradničkome online okruženju </w:t>
            </w:r>
            <w:r w:rsidR="760C11C4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zajednički planirati i ostvarivati </w:t>
            </w:r>
            <w:r w:rsidR="4650D642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jednostavne ideje.</w:t>
            </w:r>
          </w:p>
          <w:p w14:paraId="02ACAF53" w14:textId="4D78277C" w:rsidR="4650D642" w:rsidRPr="00357CF1" w:rsidRDefault="4650D642" w:rsidP="3407D3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Istražiti ograničenja</w:t>
            </w:r>
            <w:r w:rsidR="454B5CD3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uporabe računalne tehnologije te primjenjivati upute za očuvanje zdravlja i sigurnosti pri radu s računalom. </w:t>
            </w:r>
          </w:p>
          <w:p w14:paraId="27E76735" w14:textId="177DED9F" w:rsidR="008E2B82" w:rsidRPr="00357CF1" w:rsidRDefault="4650D642" w:rsidP="00ED027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Analizirati široki spektar poslova koji zahtijevaju znanje ili uporabu informacijsk</w:t>
            </w:r>
            <w:r w:rsidR="00511A9F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o – komunikacijske tehnologije.</w:t>
            </w:r>
          </w:p>
        </w:tc>
        <w:tc>
          <w:tcPr>
            <w:tcW w:w="2908" w:type="dxa"/>
          </w:tcPr>
          <w:p w14:paraId="04C3431B" w14:textId="39E016A1" w:rsidR="00ED0277" w:rsidRPr="00357CF1" w:rsidRDefault="66B1967A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690D158D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orištenje stečenih znanja i vještina u svakodnevnom životu</w:t>
            </w:r>
            <w:r w:rsidR="4063B07B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90D158D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lakše razumijevanje nastavnog </w:t>
            </w:r>
            <w:r w:rsidR="4C4F4787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sadržaja</w:t>
            </w:r>
            <w:r w:rsidR="690D158D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, brže i kvalitetnije rješavanje   postavljenih zadataka, proširivanje znanja, komunikaciju i zabavu</w:t>
            </w:r>
            <w:r w:rsidR="4005940E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30B57E5" w14:textId="29DC3E62" w:rsidR="00ED0277" w:rsidRPr="00357CF1" w:rsidRDefault="2CDDD604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690D158D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rimijeniti informatičku pismenost u svladavanju nastavnog </w:t>
            </w:r>
            <w:r w:rsidR="73E74FE0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sadržaja i </w:t>
            </w:r>
            <w:r w:rsidR="690D158D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drugih predmeta</w:t>
            </w:r>
            <w:r w:rsidR="0A22A836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4DF214D" w14:textId="525440A6" w:rsidR="00ED0277" w:rsidRPr="00357CF1" w:rsidRDefault="675B327A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690D158D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azvoj informatičke pismenosti</w:t>
            </w:r>
            <w:r w:rsidR="0F0E1BC2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2E912B0" w14:textId="0235F66D" w:rsidR="00ED0277" w:rsidRPr="00357CF1" w:rsidRDefault="00ED0277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F1532" w14:textId="67B0F590" w:rsidR="00ED0277" w:rsidRPr="00357CF1" w:rsidRDefault="690D158D" w:rsidP="3407D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Poznavanje i uporaba informacijsko</w:t>
            </w:r>
            <w:r w:rsidR="53F601FE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komunikacijske tehnologije</w:t>
            </w:r>
            <w:r w:rsidR="1CF17D32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078D212B" w14:textId="3C358744" w:rsidR="00ED0277" w:rsidRPr="00357CF1" w:rsidRDefault="1B7779DD" w:rsidP="3407D3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Putem redovne nastave u informatičkoj učionici, kroz  različite oblike i metode poučavanja.</w:t>
            </w:r>
          </w:p>
        </w:tc>
        <w:tc>
          <w:tcPr>
            <w:tcW w:w="3660" w:type="dxa"/>
          </w:tcPr>
          <w:p w14:paraId="73146950" w14:textId="6F751057" w:rsidR="00ED0277" w:rsidRPr="00357CF1" w:rsidRDefault="53DF72AF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Vrednovanje usvojenosti znanja, sposobnost</w:t>
            </w:r>
            <w:r w:rsidR="2715F6E6"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r w:rsidR="1714AAEB"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suradnje i</w:t>
            </w:r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rješavanja problema uporab</w:t>
            </w:r>
            <w:r w:rsidR="37DDA01D"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om</w:t>
            </w:r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digitalnih sustava.</w:t>
            </w:r>
          </w:p>
          <w:p w14:paraId="050D4F8D" w14:textId="6B6FE52D" w:rsidR="00ED0277" w:rsidRPr="00357CF1" w:rsidRDefault="05821367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Usmeno i pismeno vrednovanje, vrednovanje rada na računalu. Vrednovanje domaćih zadaća, praktičnih radova znanja</w:t>
            </w:r>
            <w:r w:rsidR="1962F1AE"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10E08412" w14:textId="507278DD" w:rsidR="00ED0277" w:rsidRPr="00357CF1" w:rsidRDefault="53DF72AF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Sustavno prać</w:t>
            </w:r>
            <w:r w:rsidR="7EFFB762"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enje učenikovih  sposobnosti i postignuća</w:t>
            </w:r>
            <w:r w:rsidR="3BE20993"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="7EFFB762"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4C3E27CA" w14:textId="2E354C80" w:rsidR="00ED0277" w:rsidRPr="00357CF1" w:rsidRDefault="7EFFB762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učenika</w:t>
            </w:r>
            <w:r w:rsidR="78E068E2"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14:paraId="28DE53C6" w14:textId="007A06C5" w:rsidR="00ED0277" w:rsidRPr="00357CF1" w:rsidRDefault="20F8FFDD" w:rsidP="06C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kupovine papira za ispis, tonera za pisač</w:t>
            </w:r>
            <w:r w:rsidR="75B56569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opreme</w:t>
            </w:r>
            <w:r w:rsidR="4E267B8F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386B734" w14:textId="2217DDEE" w:rsidR="00ED0277" w:rsidRPr="00357CF1" w:rsidRDefault="2589435A" w:rsidP="06C36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Stručno usavršavanje učiteljice…</w:t>
            </w:r>
          </w:p>
          <w:p w14:paraId="64808179" w14:textId="2217DDEE" w:rsidR="00ED0277" w:rsidRPr="00357CF1" w:rsidRDefault="2589435A" w:rsidP="06C36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1.000,00 kn.</w:t>
            </w:r>
          </w:p>
          <w:p w14:paraId="078960EE" w14:textId="0CCA35D3" w:rsidR="00ED0277" w:rsidRPr="00357CF1" w:rsidRDefault="00ED0277" w:rsidP="06C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277" w:rsidRPr="00357CF1" w14:paraId="4C261E8F" w14:textId="77777777" w:rsidTr="0703AC0E">
        <w:trPr>
          <w:trHeight w:val="560"/>
        </w:trPr>
        <w:tc>
          <w:tcPr>
            <w:tcW w:w="9988" w:type="dxa"/>
            <w:gridSpan w:val="3"/>
            <w:vAlign w:val="center"/>
          </w:tcPr>
          <w:p w14:paraId="448242C8" w14:textId="77777777" w:rsidR="00ED0277" w:rsidRPr="00357CF1" w:rsidRDefault="00ED0277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 w:rsidRPr="00357CF1">
              <w:rPr>
                <w:rFonts w:ascii="Times New Roman" w:eastAsia="Arial" w:hAnsi="Times New Roman" w:cs="Times New Roman"/>
                <w:b/>
                <w:bCs/>
                <w:smallCaps/>
                <w:sz w:val="20"/>
                <w:szCs w:val="20"/>
              </w:rPr>
              <w:t>NJEMAČKI JEZIK</w:t>
            </w:r>
          </w:p>
          <w:p w14:paraId="5448CEF8" w14:textId="5C0B674A" w:rsidR="00ED0277" w:rsidRPr="00357CF1" w:rsidRDefault="2C2F871B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 4., 5., 6., 7., 8. </w:t>
            </w:r>
            <w:proofErr w:type="spellStart"/>
            <w:r w:rsidR="2DC7CBF6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ab</w:t>
            </w:r>
            <w:proofErr w:type="spellEnd"/>
            <w:r w:rsidR="2DC7CBF6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</w:t>
            </w:r>
          </w:p>
          <w:p w14:paraId="0838D18B" w14:textId="6AB7FAD7" w:rsidR="00ED0277" w:rsidRPr="00357CF1" w:rsidRDefault="00ED0277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Karmen Ivančić</w:t>
            </w:r>
          </w:p>
        </w:tc>
        <w:tc>
          <w:tcPr>
            <w:tcW w:w="5327" w:type="dxa"/>
            <w:gridSpan w:val="2"/>
            <w:vAlign w:val="center"/>
          </w:tcPr>
          <w:p w14:paraId="06CB85FC" w14:textId="02644E11" w:rsidR="00ED0277" w:rsidRPr="00357CF1" w:rsidRDefault="00ED0277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</w:t>
            </w:r>
          </w:p>
          <w:p w14:paraId="48DFC8C6" w14:textId="53B6A47D" w:rsidR="00ED0277" w:rsidRPr="00357CF1" w:rsidRDefault="2C2F871B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1D7AD795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</w:t>
            </w:r>
            <w:r w:rsidR="42368585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</w:t>
            </w:r>
            <w:r w:rsidR="7BDBD03A"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/5</w:t>
            </w:r>
            <w:r w:rsidRPr="00357CF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0277" w:rsidRPr="00357CF1" w14:paraId="6FD8B516" w14:textId="77777777" w:rsidTr="0703AC0E">
        <w:trPr>
          <w:trHeight w:val="2151"/>
        </w:trPr>
        <w:tc>
          <w:tcPr>
            <w:tcW w:w="4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F5BE" w14:textId="02432D9A" w:rsidR="00ED0277" w:rsidRPr="00357CF1" w:rsidRDefault="3E63D1FC" w:rsidP="4891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razvijanje sposobnosti slušanja i razumijevanja usmenih poruka - osposobljavanje za pravilan izgovor glasova njemačkog jezika u govornoj interakciji i produkciji - osposobljavanje za pravilno čitanje i razumijevanje riječi, rečenica, kraćih i duljih tekstova - osposobljavanje za primjenu pravopisnih pravila u pisanju - razvijanje </w:t>
            </w:r>
            <w:proofErr w:type="spellStart"/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sociokulturalne</w:t>
            </w:r>
            <w:proofErr w:type="spellEnd"/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interkulturalne</w:t>
            </w:r>
            <w:proofErr w:type="spellEnd"/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kompetencije</w:t>
            </w:r>
          </w:p>
        </w:tc>
        <w:tc>
          <w:tcPr>
            <w:tcW w:w="2908" w:type="dxa"/>
          </w:tcPr>
          <w:p w14:paraId="16BAF611" w14:textId="34D4ED8D" w:rsidR="00ED0277" w:rsidRPr="00357CF1" w:rsidRDefault="3E63D1FC" w:rsidP="4891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- ovladavanje jezičnim sredstvima potrebnim za uspješnu komunikaciju - senzibiliziranje i motiviranje učenika za razvijanje tolerancije i empatije prema drugome i drugačijem - upoznavanje s kulturom i civilizacijom zemalja njemačkog govornog područja</w:t>
            </w:r>
          </w:p>
        </w:tc>
        <w:tc>
          <w:tcPr>
            <w:tcW w:w="2430" w:type="dxa"/>
          </w:tcPr>
          <w:p w14:paraId="615688B6" w14:textId="644C741D" w:rsidR="00ED0277" w:rsidRPr="00357CF1" w:rsidRDefault="3E63D1FC" w:rsidP="4891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-nastava se odvija dva puta tjedno tijekom cijele školske godine, predviđeno 70 sati godišnje</w:t>
            </w:r>
          </w:p>
        </w:tc>
        <w:tc>
          <w:tcPr>
            <w:tcW w:w="3660" w:type="dxa"/>
          </w:tcPr>
          <w:p w14:paraId="250B466B" w14:textId="175F4375" w:rsidR="00ED0277" w:rsidRPr="00357CF1" w:rsidRDefault="3E63D1FC" w:rsidP="4891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- pismeno i usmeno vrednovanje (slušanje i čitanje sa razumijevanjem; govorenje; pisanje)</w:t>
            </w:r>
          </w:p>
        </w:tc>
        <w:tc>
          <w:tcPr>
            <w:tcW w:w="1667" w:type="dxa"/>
          </w:tcPr>
          <w:p w14:paraId="7248D9CE" w14:textId="78A5B480" w:rsidR="00ED0277" w:rsidRPr="00357CF1" w:rsidRDefault="3E63D1FC" w:rsidP="48910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- papir za fotokopiranje - materijali za izradu plakata</w:t>
            </w:r>
          </w:p>
        </w:tc>
      </w:tr>
    </w:tbl>
    <w:p w14:paraId="78D8EBC1" w14:textId="40C6E2E7" w:rsidR="0703AC0E" w:rsidRDefault="0703AC0E"/>
    <w:p w14:paraId="69CBD6C2" w14:textId="00DB9403" w:rsidR="563B2778" w:rsidRDefault="563B2778"/>
    <w:p w14:paraId="018193CE" w14:textId="6B3B8B17" w:rsidR="4EC920F5" w:rsidRDefault="4EC920F5"/>
    <w:p w14:paraId="0830C555" w14:textId="5FD8D25F" w:rsidR="4EC920F5" w:rsidRDefault="4EC920F5"/>
    <w:p w14:paraId="4E661B1D" w14:textId="2EFE383B" w:rsidR="4EC920F5" w:rsidRDefault="4EC920F5"/>
    <w:p w14:paraId="706A324F" w14:textId="42260C96" w:rsidR="4EC920F5" w:rsidRDefault="4EC920F5"/>
    <w:p w14:paraId="675DD5A2" w14:textId="6C89C1D7" w:rsidR="0E88CD4C" w:rsidRDefault="0E88CD4C"/>
    <w:p w14:paraId="105E79F4" w14:textId="38E02A47" w:rsidR="55BDC027" w:rsidRPr="00977873" w:rsidRDefault="55BDC027">
      <w:pPr>
        <w:rPr>
          <w:rFonts w:ascii="Times New Roman" w:hAnsi="Times New Roman" w:cs="Times New Roman"/>
        </w:rPr>
      </w:pPr>
    </w:p>
    <w:p w14:paraId="58DF4716" w14:textId="7289B3B9" w:rsidR="003A1AF0" w:rsidRPr="00977873" w:rsidRDefault="003C4D4F" w:rsidP="005E3713">
      <w:pPr>
        <w:jc w:val="center"/>
        <w:rPr>
          <w:rFonts w:ascii="Times New Roman" w:eastAsia="Arial" w:hAnsi="Times New Roman" w:cs="Times New Roman"/>
          <w:b/>
          <w:sz w:val="36"/>
          <w:szCs w:val="40"/>
        </w:rPr>
      </w:pPr>
      <w:r w:rsidRPr="00977873">
        <w:rPr>
          <w:rFonts w:ascii="Times New Roman" w:hAnsi="Times New Roman" w:cs="Times New Roman"/>
        </w:rPr>
        <w:br w:type="textWrapping" w:clear="all"/>
      </w:r>
      <w:r w:rsidR="00973F26" w:rsidRPr="00977873">
        <w:rPr>
          <w:rFonts w:ascii="Times New Roman" w:hAnsi="Times New Roman" w:cs="Times New Roman"/>
        </w:rPr>
        <w:br w:type="page"/>
      </w:r>
      <w:r w:rsidR="00973F26" w:rsidRPr="00977873">
        <w:rPr>
          <w:rFonts w:ascii="Times New Roman" w:eastAsia="Arial" w:hAnsi="Times New Roman" w:cs="Times New Roman"/>
          <w:b/>
          <w:sz w:val="36"/>
          <w:szCs w:val="36"/>
        </w:rPr>
        <w:lastRenderedPageBreak/>
        <w:t xml:space="preserve">DODATNA NASTAVA – </w:t>
      </w:r>
      <w:r w:rsidR="000749CA" w:rsidRPr="00977873">
        <w:rPr>
          <w:rFonts w:ascii="Times New Roman" w:eastAsia="Arial" w:hAnsi="Times New Roman" w:cs="Times New Roman"/>
          <w:b/>
          <w:sz w:val="36"/>
          <w:szCs w:val="36"/>
        </w:rPr>
        <w:t xml:space="preserve">RAZREDNA I </w:t>
      </w:r>
      <w:r w:rsidR="00FB6885" w:rsidRPr="00977873">
        <w:rPr>
          <w:rFonts w:ascii="Times New Roman" w:eastAsia="Arial" w:hAnsi="Times New Roman" w:cs="Times New Roman"/>
          <w:b/>
          <w:sz w:val="36"/>
          <w:szCs w:val="36"/>
        </w:rPr>
        <w:t>PREDMETNA  NASTAVA</w:t>
      </w:r>
    </w:p>
    <w:tbl>
      <w:tblPr>
        <w:tblW w:w="15729" w:type="dxa"/>
        <w:tblInd w:w="3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124"/>
        <w:gridCol w:w="2626"/>
        <w:gridCol w:w="2693"/>
        <w:gridCol w:w="4012"/>
        <w:gridCol w:w="2274"/>
      </w:tblGrid>
      <w:tr w:rsidR="003A1AF0" w:rsidRPr="00977873" w14:paraId="0AF5DE29" w14:textId="77777777" w:rsidTr="34165B84">
        <w:trPr>
          <w:trHeight w:val="600"/>
          <w:tblHeader/>
        </w:trPr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08B6F81A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14:paraId="6E58C08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DE048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295FBB95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4012" w:type="dxa"/>
            <w:shd w:val="clear" w:color="auto" w:fill="D9D9D9" w:themeFill="background1" w:themeFillShade="D9"/>
            <w:vAlign w:val="center"/>
          </w:tcPr>
          <w:p w14:paraId="58ABFA20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58A783E7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2D7C0C70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3A1AF0" w:rsidRPr="00977873" w14:paraId="3B7D1CEB" w14:textId="77777777" w:rsidTr="34165B84">
        <w:trPr>
          <w:trHeight w:val="560"/>
        </w:trPr>
        <w:tc>
          <w:tcPr>
            <w:tcW w:w="9443" w:type="dxa"/>
            <w:gridSpan w:val="3"/>
            <w:vAlign w:val="center"/>
          </w:tcPr>
          <w:p w14:paraId="15588A96" w14:textId="2AC5E864" w:rsidR="003A1AF0" w:rsidRPr="00977873" w:rsidRDefault="352082E4" w:rsidP="78DB55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3F5ED054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62F80C02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Dodatna nastava iz </w:t>
            </w:r>
            <w:r w:rsidR="1EBB77A9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</w:t>
            </w:r>
            <w:r w:rsidR="62F80C02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atematike</w:t>
            </w:r>
          </w:p>
          <w:p w14:paraId="2CE18C0B" w14:textId="0AA2C136" w:rsidR="004F7282" w:rsidRPr="00977873" w:rsidRDefault="14308EF2" w:rsidP="004F728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4FEA82B3"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85254A4" w14:textId="2965BCB7" w:rsidR="003A1AF0" w:rsidRPr="00977873" w:rsidRDefault="04F52F9D" w:rsidP="00ED02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338C1119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Marina </w:t>
            </w:r>
            <w:proofErr w:type="spellStart"/>
            <w:r w:rsidR="338C1119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Tržok</w:t>
            </w:r>
            <w:proofErr w:type="spellEnd"/>
          </w:p>
        </w:tc>
        <w:tc>
          <w:tcPr>
            <w:tcW w:w="6286" w:type="dxa"/>
            <w:gridSpan w:val="2"/>
          </w:tcPr>
          <w:p w14:paraId="1985FC83" w14:textId="734E99F6" w:rsidR="003A1AF0" w:rsidRPr="00977873" w:rsidRDefault="6334041D" w:rsidP="1387B6B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412CA5DA"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 sat tjedno, utorak 5. nastavni sat</w:t>
            </w:r>
          </w:p>
          <w:p w14:paraId="4434DFDE" w14:textId="027C93B5" w:rsidR="003A1AF0" w:rsidRPr="00977873" w:rsidRDefault="004F7282" w:rsidP="004F72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učenika:</w:t>
            </w:r>
            <w:r w:rsidR="07BD4A46"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23DD61C5"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</w:t>
            </w:r>
            <w:r w:rsidR="5D1A2342"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A1AF0" w:rsidRPr="00977873" w14:paraId="15DA1F22" w14:textId="77777777" w:rsidTr="34165B84">
        <w:trPr>
          <w:trHeight w:val="2677"/>
        </w:trPr>
        <w:tc>
          <w:tcPr>
            <w:tcW w:w="4124" w:type="dxa"/>
          </w:tcPr>
          <w:p w14:paraId="49CB31F8" w14:textId="66BC776A" w:rsidR="00977873" w:rsidRPr="00977873" w:rsidRDefault="5D1A2342" w:rsidP="5D0524D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E88CD4C">
              <w:rPr>
                <w:rFonts w:ascii="Times New Roman" w:hAnsi="Times New Roman" w:cs="Times New Roman"/>
                <w:sz w:val="20"/>
                <w:szCs w:val="20"/>
              </w:rPr>
              <w:t>Različitim izazovnim sadržajima po</w:t>
            </w:r>
            <w:r w:rsidR="259F3898" w:rsidRPr="0E88CD4C">
              <w:rPr>
                <w:rFonts w:ascii="Times New Roman" w:hAnsi="Times New Roman" w:cs="Times New Roman"/>
                <w:sz w:val="20"/>
                <w:szCs w:val="20"/>
              </w:rPr>
              <w:t>ticati učenike za samostalno rješavanje problema.</w:t>
            </w:r>
            <w:r w:rsidR="41937BEA" w:rsidRPr="0E88CD4C">
              <w:rPr>
                <w:rFonts w:ascii="Times New Roman" w:hAnsi="Times New Roman" w:cs="Times New Roman"/>
                <w:sz w:val="20"/>
                <w:szCs w:val="20"/>
              </w:rPr>
              <w:t xml:space="preserve"> Poticati učenike na samostalnu izradu zadataka, križaljki, rebusa..</w:t>
            </w:r>
            <w:r w:rsidR="32F53E76" w:rsidRPr="0E88CD4C">
              <w:rPr>
                <w:rFonts w:ascii="Times New Roman" w:hAnsi="Times New Roman" w:cs="Times New Roman"/>
                <w:sz w:val="20"/>
                <w:szCs w:val="20"/>
              </w:rPr>
              <w:t xml:space="preserve"> Razvijanje </w:t>
            </w:r>
            <w:proofErr w:type="spellStart"/>
            <w:r w:rsidR="32F53E76" w:rsidRPr="0E88CD4C">
              <w:rPr>
                <w:rFonts w:ascii="Times New Roman" w:hAnsi="Times New Roman" w:cs="Times New Roman"/>
                <w:sz w:val="20"/>
                <w:szCs w:val="20"/>
              </w:rPr>
              <w:t>inicijativnosti</w:t>
            </w:r>
            <w:proofErr w:type="spellEnd"/>
            <w:r w:rsidR="32F53E76" w:rsidRPr="0E88CD4C">
              <w:rPr>
                <w:rFonts w:ascii="Times New Roman" w:hAnsi="Times New Roman" w:cs="Times New Roman"/>
                <w:sz w:val="20"/>
                <w:szCs w:val="20"/>
              </w:rPr>
              <w:t>, kreativnosti, inovativnosti i razvoj sposobnos</w:t>
            </w:r>
            <w:r w:rsidR="6B338D43" w:rsidRPr="0E88CD4C">
              <w:rPr>
                <w:rFonts w:ascii="Times New Roman" w:hAnsi="Times New Roman" w:cs="Times New Roman"/>
                <w:sz w:val="20"/>
                <w:szCs w:val="20"/>
              </w:rPr>
              <w:t xml:space="preserve">ti učenika da vlastite ideje iznosi i ostvaruje u različitim </w:t>
            </w:r>
            <w:r w:rsidR="50EC9640" w:rsidRPr="0E88CD4C">
              <w:rPr>
                <w:rFonts w:ascii="Times New Roman" w:hAnsi="Times New Roman" w:cs="Times New Roman"/>
                <w:sz w:val="20"/>
                <w:szCs w:val="20"/>
              </w:rPr>
              <w:t xml:space="preserve">aktivnostima i </w:t>
            </w:r>
            <w:r w:rsidR="6B338D43" w:rsidRPr="0E88CD4C">
              <w:rPr>
                <w:rFonts w:ascii="Times New Roman" w:hAnsi="Times New Roman" w:cs="Times New Roman"/>
                <w:sz w:val="20"/>
                <w:szCs w:val="20"/>
              </w:rPr>
              <w:t>projektima</w:t>
            </w:r>
            <w:r w:rsidR="01413D89" w:rsidRPr="0E88C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6B338D43" w:rsidRPr="0E88C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348E5B1" w14:textId="0BA7727F" w:rsidR="005E3713" w:rsidRPr="00977873" w:rsidRDefault="4DCE3D76" w:rsidP="1387B6B8">
            <w:pPr>
              <w:spacing w:after="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E88CD4C">
              <w:rPr>
                <w:rFonts w:ascii="Times New Roman" w:hAnsi="Times New Roman" w:cs="Times New Roman"/>
                <w:sz w:val="20"/>
                <w:szCs w:val="20"/>
              </w:rPr>
              <w:t>Uspješno rješavanje svakodnevnih situacija</w:t>
            </w:r>
            <w:r w:rsidR="0690BE66" w:rsidRPr="0E88CD4C">
              <w:rPr>
                <w:rFonts w:ascii="Times New Roman" w:hAnsi="Times New Roman" w:cs="Times New Roman"/>
                <w:sz w:val="20"/>
                <w:szCs w:val="20"/>
              </w:rPr>
              <w:t xml:space="preserve"> i lako snalaženje u njima</w:t>
            </w:r>
            <w:r w:rsidRPr="0E88CD4C">
              <w:rPr>
                <w:rFonts w:ascii="Times New Roman" w:hAnsi="Times New Roman" w:cs="Times New Roman"/>
                <w:sz w:val="20"/>
                <w:szCs w:val="20"/>
              </w:rPr>
              <w:t>, razvij</w:t>
            </w:r>
            <w:r w:rsidR="273E4BCD" w:rsidRPr="0E88CD4C">
              <w:rPr>
                <w:rFonts w:ascii="Times New Roman" w:hAnsi="Times New Roman" w:cs="Times New Roman"/>
                <w:sz w:val="20"/>
                <w:szCs w:val="20"/>
              </w:rPr>
              <w:t>ene</w:t>
            </w:r>
            <w:r w:rsidRPr="0E88CD4C">
              <w:rPr>
                <w:rFonts w:ascii="Times New Roman" w:hAnsi="Times New Roman" w:cs="Times New Roman"/>
                <w:sz w:val="20"/>
                <w:szCs w:val="20"/>
              </w:rPr>
              <w:t xml:space="preserve"> prezentacijsk</w:t>
            </w:r>
            <w:r w:rsidR="628FDB48" w:rsidRPr="0E88CD4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E88CD4C">
              <w:rPr>
                <w:rFonts w:ascii="Times New Roman" w:hAnsi="Times New Roman" w:cs="Times New Roman"/>
                <w:sz w:val="20"/>
                <w:szCs w:val="20"/>
              </w:rPr>
              <w:t xml:space="preserve"> vještin</w:t>
            </w:r>
            <w:r w:rsidR="2512BC40" w:rsidRPr="0E88CD4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E88CD4C">
              <w:rPr>
                <w:rFonts w:ascii="Times New Roman" w:hAnsi="Times New Roman" w:cs="Times New Roman"/>
                <w:sz w:val="20"/>
                <w:szCs w:val="20"/>
              </w:rPr>
              <w:t>, osnaž</w:t>
            </w:r>
            <w:r w:rsidR="3AFDBFFB" w:rsidRPr="0E88CD4C">
              <w:rPr>
                <w:rFonts w:ascii="Times New Roman" w:hAnsi="Times New Roman" w:cs="Times New Roman"/>
                <w:sz w:val="20"/>
                <w:szCs w:val="20"/>
              </w:rPr>
              <w:t>enija</w:t>
            </w:r>
            <w:r w:rsidRPr="0E88CD4C">
              <w:rPr>
                <w:rFonts w:ascii="Times New Roman" w:hAnsi="Times New Roman" w:cs="Times New Roman"/>
                <w:sz w:val="20"/>
                <w:szCs w:val="20"/>
              </w:rPr>
              <w:t xml:space="preserve"> osobnost</w:t>
            </w:r>
            <w:r w:rsidR="3BA2DE8E" w:rsidRPr="0E88C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EA06EAC" w14:textId="1F27F31A" w:rsidR="00FC0A5D" w:rsidRPr="00977873" w:rsidRDefault="17AD138D" w:rsidP="0E88CD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E88CD4C">
              <w:rPr>
                <w:rFonts w:ascii="Times New Roman" w:hAnsi="Times New Roman" w:cs="Times New Roman"/>
                <w:sz w:val="20"/>
                <w:szCs w:val="20"/>
              </w:rPr>
              <w:t>Uz podršku učitelja učenici samostalno traže informacije iz različitih izvora</w:t>
            </w:r>
            <w:r w:rsidR="4E3660A3" w:rsidRPr="0E88CD4C">
              <w:rPr>
                <w:rFonts w:ascii="Times New Roman" w:hAnsi="Times New Roman" w:cs="Times New Roman"/>
                <w:sz w:val="20"/>
                <w:szCs w:val="20"/>
              </w:rPr>
              <w:t xml:space="preserve">, samostalni pristup u rješavanju problemske situacije. Učenici traže i nude </w:t>
            </w:r>
            <w:r w:rsidR="2D88D33C" w:rsidRPr="0E88CD4C">
              <w:rPr>
                <w:rFonts w:ascii="Times New Roman" w:hAnsi="Times New Roman" w:cs="Times New Roman"/>
                <w:sz w:val="20"/>
                <w:szCs w:val="20"/>
              </w:rPr>
              <w:t>pomoć, razvijaju suradnju i podršku. Korištenje IKT – a.</w:t>
            </w:r>
          </w:p>
        </w:tc>
        <w:tc>
          <w:tcPr>
            <w:tcW w:w="4012" w:type="dxa"/>
            <w:tcBorders>
              <w:right w:val="single" w:sz="8" w:space="0" w:color="000000" w:themeColor="text1"/>
            </w:tcBorders>
          </w:tcPr>
          <w:p w14:paraId="1BC29F3E" w14:textId="2E846694" w:rsidR="003A1AF0" w:rsidRPr="00977873" w:rsidRDefault="0DD9F022" w:rsidP="0E88CD4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E88CD4C">
              <w:rPr>
                <w:rFonts w:ascii="Times New Roman" w:eastAsia="Arial" w:hAnsi="Times New Roman" w:cs="Times New Roman"/>
                <w:sz w:val="20"/>
                <w:szCs w:val="20"/>
              </w:rPr>
              <w:t>Provjerama, izradom plakata, izradom mini zb</w:t>
            </w:r>
            <w:r w:rsidR="6E7BCADD" w:rsidRPr="0E88CD4C">
              <w:rPr>
                <w:rFonts w:ascii="Times New Roman" w:eastAsia="Arial" w:hAnsi="Times New Roman" w:cs="Times New Roman"/>
                <w:sz w:val="20"/>
                <w:szCs w:val="20"/>
              </w:rPr>
              <w:t>irke zadataka.</w:t>
            </w:r>
          </w:p>
        </w:tc>
        <w:tc>
          <w:tcPr>
            <w:tcW w:w="2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445D3C5" w14:textId="744673DB" w:rsidR="003A1AF0" w:rsidRPr="00977873" w:rsidRDefault="0DD9F022" w:rsidP="5D0524D1">
            <w:pPr>
              <w:widowControl w:val="0"/>
              <w:spacing w:after="0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E88CD4C">
              <w:rPr>
                <w:rFonts w:ascii="Times New Roman" w:hAnsi="Times New Roman" w:cs="Times New Roman"/>
                <w:sz w:val="20"/>
                <w:szCs w:val="20"/>
              </w:rPr>
              <w:t xml:space="preserve">Materijal za kopiranje, </w:t>
            </w:r>
            <w:proofErr w:type="spellStart"/>
            <w:r w:rsidRPr="0E88CD4C">
              <w:rPr>
                <w:rFonts w:ascii="Times New Roman" w:hAnsi="Times New Roman" w:cs="Times New Roman"/>
                <w:sz w:val="20"/>
                <w:szCs w:val="20"/>
              </w:rPr>
              <w:t>hamer</w:t>
            </w:r>
            <w:proofErr w:type="spellEnd"/>
            <w:r w:rsidRPr="0E88CD4C">
              <w:rPr>
                <w:rFonts w:ascii="Times New Roman" w:hAnsi="Times New Roman" w:cs="Times New Roman"/>
                <w:sz w:val="20"/>
                <w:szCs w:val="20"/>
              </w:rPr>
              <w:t xml:space="preserve"> papir za razredni plakat.</w:t>
            </w:r>
          </w:p>
        </w:tc>
      </w:tr>
      <w:tr w:rsidR="003A1AF0" w:rsidRPr="00977873" w14:paraId="416219DC" w14:textId="77777777" w:rsidTr="34165B84">
        <w:trPr>
          <w:trHeight w:val="560"/>
        </w:trPr>
        <w:tc>
          <w:tcPr>
            <w:tcW w:w="9443" w:type="dxa"/>
            <w:gridSpan w:val="3"/>
            <w:vAlign w:val="center"/>
          </w:tcPr>
          <w:p w14:paraId="5CD04EE2" w14:textId="0864C70A" w:rsidR="003A1AF0" w:rsidRPr="00977873" w:rsidRDefault="338A7DA1" w:rsidP="563B277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3C00135D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Dodatna nastava iz </w:t>
            </w:r>
            <w:r w:rsidR="1D187FC0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</w:t>
            </w:r>
            <w:r w:rsidR="3C00135D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atematike</w:t>
            </w:r>
          </w:p>
          <w:p w14:paraId="4F289443" w14:textId="33561DDA" w:rsidR="00002381" w:rsidRDefault="340F7FA8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</w:t>
            </w:r>
            <w:r w:rsidR="04338F56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1E0AC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3.</w:t>
            </w:r>
          </w:p>
          <w:p w14:paraId="47457367" w14:textId="43BFEDF3" w:rsidR="003A1AF0" w:rsidRPr="00977873" w:rsidRDefault="340F7FA8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1E0AC9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Dubravka Sakoman</w:t>
            </w:r>
          </w:p>
        </w:tc>
        <w:tc>
          <w:tcPr>
            <w:tcW w:w="6286" w:type="dxa"/>
            <w:gridSpan w:val="2"/>
          </w:tcPr>
          <w:p w14:paraId="0EEA95C6" w14:textId="0FB72D76" w:rsidR="00002381" w:rsidRDefault="6795AB40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352A75A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tijekom šk. god., 1 sat tjedno</w:t>
            </w:r>
          </w:p>
          <w:p w14:paraId="2DDE39F4" w14:textId="532B00FC" w:rsidR="003A1AF0" w:rsidRPr="00977873" w:rsidRDefault="3B64C817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563B27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4D033D56" w:rsidRPr="563B27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256DBC17" w:rsidRPr="563B27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8 učenika/ jedna skupina</w:t>
            </w:r>
          </w:p>
        </w:tc>
      </w:tr>
      <w:tr w:rsidR="003A1AF0" w:rsidRPr="00977873" w14:paraId="725FC2A6" w14:textId="77777777" w:rsidTr="34165B84">
        <w:trPr>
          <w:trHeight w:val="1482"/>
        </w:trPr>
        <w:tc>
          <w:tcPr>
            <w:tcW w:w="4124" w:type="dxa"/>
          </w:tcPr>
          <w:p w14:paraId="6D9A4E91" w14:textId="71FD3D60" w:rsidR="008E2B82" w:rsidRPr="00357CF1" w:rsidRDefault="4965BE06" w:rsidP="41EBC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Razvijanje matematičkih vještina u cilju razvijanja matematičkog mišljenja kroz zadatke koji su manje zastupljeni u redovnoj nastavi.</w:t>
            </w:r>
          </w:p>
          <w:p w14:paraId="3B82A7AD" w14:textId="51D7016A" w:rsidR="008E2B82" w:rsidRPr="00357CF1" w:rsidRDefault="008E2B82" w:rsidP="41EBC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2C06548A" w14:textId="128AF37D" w:rsidR="003C4D4F" w:rsidRPr="00357CF1" w:rsidRDefault="4965BE06" w:rsidP="41EBC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Razvijanje matematičkih kompetencija u daljnjem životu.</w:t>
            </w:r>
          </w:p>
        </w:tc>
        <w:tc>
          <w:tcPr>
            <w:tcW w:w="2693" w:type="dxa"/>
          </w:tcPr>
          <w:p w14:paraId="09E5FB6B" w14:textId="4C0C965A" w:rsidR="003A1AF0" w:rsidRPr="00357CF1" w:rsidRDefault="4965BE06" w:rsidP="41EBC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Primjenjivanje različitih oblika i metoda rada.</w:t>
            </w:r>
          </w:p>
        </w:tc>
        <w:tc>
          <w:tcPr>
            <w:tcW w:w="4012" w:type="dxa"/>
          </w:tcPr>
          <w:p w14:paraId="56EADDB5" w14:textId="6C932CCD" w:rsidR="003A1AF0" w:rsidRPr="00357CF1" w:rsidRDefault="4965BE06" w:rsidP="41EBCE1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Opisno praćenje; kviz znanja.</w:t>
            </w:r>
          </w:p>
        </w:tc>
        <w:tc>
          <w:tcPr>
            <w:tcW w:w="2274" w:type="dxa"/>
          </w:tcPr>
          <w:p w14:paraId="0B485E8B" w14:textId="48DE41F6" w:rsidR="003A1AF0" w:rsidRPr="00357CF1" w:rsidRDefault="4965BE06" w:rsidP="41EBCE19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Troškovi kopiranja </w:t>
            </w:r>
            <w:proofErr w:type="spellStart"/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nast</w:t>
            </w:r>
            <w:proofErr w:type="spellEnd"/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. Listića (</w:t>
            </w:r>
            <w:proofErr w:type="spellStart"/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caa</w:t>
            </w:r>
            <w:proofErr w:type="spellEnd"/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20 kn)</w:t>
            </w:r>
          </w:p>
        </w:tc>
      </w:tr>
      <w:tr w:rsidR="00096A94" w:rsidRPr="00977873" w14:paraId="2B28E69C" w14:textId="77777777" w:rsidTr="34165B84">
        <w:trPr>
          <w:trHeight w:val="620"/>
        </w:trPr>
        <w:tc>
          <w:tcPr>
            <w:tcW w:w="9443" w:type="dxa"/>
            <w:gridSpan w:val="3"/>
          </w:tcPr>
          <w:p w14:paraId="4B7954FA" w14:textId="5B14A380" w:rsidR="00096A94" w:rsidRPr="001E0AC9" w:rsidRDefault="5DAFC16F" w:rsidP="00973F2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53916672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Dodatna nastava iz </w:t>
            </w:r>
            <w:r w:rsidR="660FEEF4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</w:t>
            </w:r>
            <w:r w:rsidR="53916672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atematike</w:t>
            </w:r>
          </w:p>
          <w:p w14:paraId="08BDDBEE" w14:textId="611C6D9E" w:rsidR="00096A94" w:rsidRPr="00977873" w:rsidRDefault="00096A94" w:rsidP="00973F2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1E0AC9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4.</w:t>
            </w:r>
          </w:p>
          <w:p w14:paraId="35DC0469" w14:textId="5CB1D924" w:rsidR="00096A94" w:rsidRPr="00977873" w:rsidRDefault="00096A94" w:rsidP="00ED0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1E0AC9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Ljiljana Šišnović</w:t>
            </w:r>
          </w:p>
        </w:tc>
        <w:tc>
          <w:tcPr>
            <w:tcW w:w="6286" w:type="dxa"/>
            <w:gridSpan w:val="2"/>
          </w:tcPr>
          <w:p w14:paraId="454CC0EC" w14:textId="77777777" w:rsidR="00D9152F" w:rsidRDefault="00096A94" w:rsidP="00D9152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1C5CB217" w14:textId="2C91ED4F" w:rsidR="00096A94" w:rsidRPr="00977873" w:rsidRDefault="00096A94" w:rsidP="00D9152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</w:p>
        </w:tc>
      </w:tr>
      <w:tr w:rsidR="001E0AC9" w:rsidRPr="00977873" w14:paraId="21408FD5" w14:textId="77777777" w:rsidTr="34165B84">
        <w:trPr>
          <w:trHeight w:val="1690"/>
        </w:trPr>
        <w:tc>
          <w:tcPr>
            <w:tcW w:w="4124" w:type="dxa"/>
          </w:tcPr>
          <w:p w14:paraId="6A14CEC2" w14:textId="77777777" w:rsidR="001E0AC9" w:rsidRPr="00AE725B" w:rsidRDefault="001E0AC9" w:rsidP="001E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5B">
              <w:rPr>
                <w:rFonts w:ascii="Times New Roman" w:hAnsi="Times New Roman" w:cs="Times New Roman"/>
                <w:sz w:val="20"/>
                <w:szCs w:val="20"/>
              </w:rPr>
              <w:t>razvijati interes za matematičke sadržaje</w:t>
            </w:r>
          </w:p>
          <w:p w14:paraId="3B4CCD55" w14:textId="77777777" w:rsidR="001E0AC9" w:rsidRPr="00AE725B" w:rsidRDefault="001E0AC9" w:rsidP="001E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5B">
              <w:rPr>
                <w:rFonts w:ascii="Times New Roman" w:hAnsi="Times New Roman" w:cs="Times New Roman"/>
                <w:sz w:val="20"/>
                <w:szCs w:val="20"/>
              </w:rPr>
              <w:t>poticati razvoj logičkog i matematičkog mišljenja</w:t>
            </w:r>
          </w:p>
          <w:p w14:paraId="69F99300" w14:textId="0C6DFC17" w:rsidR="001E0AC9" w:rsidRPr="00AE725B" w:rsidRDefault="001E0AC9" w:rsidP="001E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5B">
              <w:rPr>
                <w:rFonts w:ascii="Times New Roman" w:hAnsi="Times New Roman" w:cs="Times New Roman"/>
                <w:sz w:val="20"/>
                <w:szCs w:val="20"/>
              </w:rPr>
              <w:t>osposobljavanje učenika za samostalno rješavanje problema</w:t>
            </w:r>
          </w:p>
        </w:tc>
        <w:tc>
          <w:tcPr>
            <w:tcW w:w="2626" w:type="dxa"/>
          </w:tcPr>
          <w:p w14:paraId="726CB965" w14:textId="77777777" w:rsidR="001E0AC9" w:rsidRPr="00AE725B" w:rsidRDefault="001E0AC9" w:rsidP="001E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5B">
              <w:rPr>
                <w:rFonts w:ascii="Times New Roman" w:hAnsi="Times New Roman" w:cs="Times New Roman"/>
                <w:sz w:val="20"/>
                <w:szCs w:val="20"/>
              </w:rPr>
              <w:t>poticati učenike na rješavanje složenijih matematičkih zadataka</w:t>
            </w:r>
          </w:p>
          <w:p w14:paraId="04196A39" w14:textId="50115CFD" w:rsidR="001E0AC9" w:rsidRPr="00AE725B" w:rsidRDefault="001E0AC9" w:rsidP="001E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5B">
              <w:rPr>
                <w:rFonts w:ascii="Times New Roman" w:hAnsi="Times New Roman" w:cs="Times New Roman"/>
                <w:sz w:val="20"/>
                <w:szCs w:val="20"/>
              </w:rPr>
              <w:t xml:space="preserve"> sudjelovati na matematičkim natjecanjima </w:t>
            </w:r>
          </w:p>
        </w:tc>
        <w:tc>
          <w:tcPr>
            <w:tcW w:w="2693" w:type="dxa"/>
          </w:tcPr>
          <w:p w14:paraId="6963224F" w14:textId="45293525" w:rsidR="001E0AC9" w:rsidRPr="00AE725B" w:rsidRDefault="001E0AC9" w:rsidP="001E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5B">
              <w:rPr>
                <w:rFonts w:ascii="Times New Roman" w:hAnsi="Times New Roman" w:cs="Times New Roman"/>
                <w:sz w:val="20"/>
                <w:szCs w:val="20"/>
              </w:rPr>
              <w:t>individualizirani pristup u radu, različiti oblici i metode rada</w:t>
            </w:r>
          </w:p>
        </w:tc>
        <w:tc>
          <w:tcPr>
            <w:tcW w:w="4012" w:type="dxa"/>
          </w:tcPr>
          <w:p w14:paraId="2B11583B" w14:textId="58E8A11C" w:rsidR="001E0AC9" w:rsidRPr="00AE725B" w:rsidRDefault="001E0AC9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5B">
              <w:rPr>
                <w:rFonts w:ascii="Times New Roman" w:hAnsi="Times New Roman" w:cs="Times New Roman"/>
                <w:sz w:val="20"/>
                <w:szCs w:val="20"/>
              </w:rPr>
              <w:t>praćenje rada i zalaganja učenika</w:t>
            </w:r>
          </w:p>
        </w:tc>
        <w:tc>
          <w:tcPr>
            <w:tcW w:w="2274" w:type="dxa"/>
          </w:tcPr>
          <w:p w14:paraId="0262BEDB" w14:textId="6F7992C0" w:rsidR="001E0AC9" w:rsidRPr="00AE725B" w:rsidRDefault="001E0AC9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25B">
              <w:rPr>
                <w:rFonts w:ascii="Times New Roman" w:eastAsia="Arial" w:hAnsi="Times New Roman" w:cs="Times New Roman"/>
                <w:sz w:val="20"/>
                <w:szCs w:val="20"/>
              </w:rPr>
              <w:t>potrošni materijal za dodatne listiće (20kn)</w:t>
            </w:r>
          </w:p>
        </w:tc>
      </w:tr>
      <w:tr w:rsidR="001E0AC9" w:rsidRPr="00977873" w14:paraId="7BD73C4A" w14:textId="77777777" w:rsidTr="34165B84">
        <w:trPr>
          <w:trHeight w:val="680"/>
        </w:trPr>
        <w:tc>
          <w:tcPr>
            <w:tcW w:w="9443" w:type="dxa"/>
            <w:gridSpan w:val="3"/>
          </w:tcPr>
          <w:p w14:paraId="3F49E037" w14:textId="7DE3CC05" w:rsidR="001E0AC9" w:rsidRPr="00977873" w:rsidRDefault="53916672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Dodatna nastava iz </w:t>
            </w:r>
            <w:r w:rsidR="67213E49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</w:t>
            </w: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atematike</w:t>
            </w:r>
          </w:p>
          <w:p w14:paraId="1278EBF3" w14:textId="7BB7AD3A" w:rsidR="001E0AC9" w:rsidRPr="00977873" w:rsidRDefault="53916672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3DD116D9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 i 7. r</w:t>
            </w:r>
          </w:p>
          <w:p w14:paraId="4400800D" w14:textId="0DFF0BF5" w:rsidR="001E0AC9" w:rsidRPr="00977873" w:rsidRDefault="001E0AC9" w:rsidP="001E0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Danijela Zorić</w:t>
            </w:r>
          </w:p>
        </w:tc>
        <w:tc>
          <w:tcPr>
            <w:tcW w:w="6286" w:type="dxa"/>
            <w:gridSpan w:val="2"/>
          </w:tcPr>
          <w:p w14:paraId="43D7FD08" w14:textId="48B1BEF0" w:rsidR="001E0AC9" w:rsidRPr="00977873" w:rsidRDefault="53916672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6C36EAE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6C36EAE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3BB4AFBF" w:rsidRPr="06C36EAE">
              <w:rPr>
                <w:rFonts w:ascii="Times New Roman" w:hAnsi="Times New Roman" w:cs="Times New Roman"/>
                <w:b/>
                <w:bCs/>
              </w:rPr>
              <w:t>35 sati (1 sat tjedno, naizmjenice 5. i 7. r.)</w:t>
            </w:r>
          </w:p>
          <w:p w14:paraId="636A3099" w14:textId="7F14C0D3" w:rsidR="001E0AC9" w:rsidRPr="00977873" w:rsidRDefault="001E0AC9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34165B84">
              <w:rPr>
                <w:rFonts w:ascii="Times New Roman" w:hAnsi="Times New Roman" w:cs="Times New Roman"/>
                <w:b/>
                <w:bCs/>
              </w:rPr>
              <w:t xml:space="preserve">Broj učenika: </w:t>
            </w:r>
            <w:r w:rsidR="104CC3ED" w:rsidRPr="34165B84">
              <w:rPr>
                <w:rFonts w:ascii="Times New Roman" w:hAnsi="Times New Roman" w:cs="Times New Roman"/>
                <w:b/>
                <w:bCs/>
              </w:rPr>
              <w:t>10 učenika u 2 skupine</w:t>
            </w:r>
          </w:p>
        </w:tc>
      </w:tr>
      <w:tr w:rsidR="001E0AC9" w:rsidRPr="00977873" w14:paraId="1F7086DB" w14:textId="77777777" w:rsidTr="34165B84">
        <w:trPr>
          <w:trHeight w:val="1708"/>
        </w:trPr>
        <w:tc>
          <w:tcPr>
            <w:tcW w:w="4124" w:type="dxa"/>
          </w:tcPr>
          <w:p w14:paraId="0B30D381" w14:textId="3D6C65D4" w:rsidR="001E0AC9" w:rsidRPr="00357CF1" w:rsidRDefault="3A115583" w:rsidP="06C3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Produbljivanje i usvajanje znanja, te usavršavanje iz područja matematike. Razvijanje sposobnosti logičkog razmišljanja i zaključivanja, brzog i lakog izvođenja složenijih računskih operacija, analize i sinteze kao i sposobnost donošenja samostalnih ideja i rješenja. Upoznati rad na </w:t>
            </w:r>
            <w:proofErr w:type="spellStart"/>
            <w:r w:rsidRPr="00357CF1">
              <w:rPr>
                <w:rFonts w:ascii="Times New Roman" w:eastAsia="Cambria" w:hAnsi="Times New Roman" w:cs="Times New Roman"/>
                <w:sz w:val="20"/>
                <w:szCs w:val="20"/>
              </w:rPr>
              <w:t>abacusu</w:t>
            </w:r>
            <w:proofErr w:type="spellEnd"/>
            <w:r w:rsidRPr="00357CF1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14:paraId="6B2EAFA3" w14:textId="6E275135" w:rsidR="001E0AC9" w:rsidRPr="00357CF1" w:rsidRDefault="3A115583" w:rsidP="06C36EA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Cambria" w:hAnsi="Times New Roman" w:cs="Times New Roman"/>
                <w:sz w:val="20"/>
                <w:szCs w:val="20"/>
              </w:rPr>
              <w:t>Proširivanje nastavnih sadržaja i rješavanje složenijih zadataka. Poticati uključivanje učenika u matematička natjecanja</w:t>
            </w:r>
            <w:r w:rsidR="2C5CA4B7" w:rsidRPr="00357CF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i sudjelovanje na Klokanu bez granica.</w:t>
            </w:r>
          </w:p>
        </w:tc>
        <w:tc>
          <w:tcPr>
            <w:tcW w:w="2693" w:type="dxa"/>
          </w:tcPr>
          <w:p w14:paraId="7914EDC2" w14:textId="6009A82B" w:rsidR="001E0AC9" w:rsidRPr="00357CF1" w:rsidRDefault="3A115583" w:rsidP="06C3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Cambria" w:hAnsi="Times New Roman" w:cs="Times New Roman"/>
                <w:sz w:val="20"/>
                <w:szCs w:val="20"/>
              </w:rPr>
              <w:t>Prema kurikulumu nastavnog predmeta. Kroz individualizirani pristup, suradničko učenje, timski rad i dodatno objašnjavanje sadržaja.</w:t>
            </w:r>
          </w:p>
        </w:tc>
        <w:tc>
          <w:tcPr>
            <w:tcW w:w="4012" w:type="dxa"/>
          </w:tcPr>
          <w:p w14:paraId="0707408F" w14:textId="72B928BD" w:rsidR="001E0AC9" w:rsidRPr="00357CF1" w:rsidRDefault="3A115583" w:rsidP="06C36EA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Formativno praćenje i vrednovanje učenika, rezultati postignuti na natjecanjima koristiti će se u svrhu poticanja učenika na daljnji rad i napredovanje. </w:t>
            </w:r>
          </w:p>
          <w:p w14:paraId="702A2613" w14:textId="552C2798" w:rsidR="001E0AC9" w:rsidRPr="00357CF1" w:rsidRDefault="001E0AC9" w:rsidP="06C36EA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32F21AE5" w14:textId="79A48E9C" w:rsidR="001E0AC9" w:rsidRPr="00357CF1" w:rsidRDefault="001E0AC9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0CFEA0EE" w14:textId="7A809BC9" w:rsidR="001E0AC9" w:rsidRPr="00357CF1" w:rsidRDefault="073F9AE1" w:rsidP="06C36EA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Cambria" w:hAnsi="Times New Roman" w:cs="Times New Roman"/>
                <w:sz w:val="20"/>
                <w:szCs w:val="20"/>
              </w:rPr>
              <w:t>Potrošni materijal (papir za kopiranje), troškovi odlaska na natjecanje.</w:t>
            </w:r>
          </w:p>
        </w:tc>
      </w:tr>
      <w:tr w:rsidR="001E0AC9" w:rsidRPr="00977873" w14:paraId="43DCA3BC" w14:textId="77777777" w:rsidTr="34165B84">
        <w:trPr>
          <w:trHeight w:val="698"/>
        </w:trPr>
        <w:tc>
          <w:tcPr>
            <w:tcW w:w="9443" w:type="dxa"/>
            <w:gridSpan w:val="3"/>
          </w:tcPr>
          <w:p w14:paraId="36E38D28" w14:textId="47C183B8" w:rsidR="001E0AC9" w:rsidRPr="00977873" w:rsidRDefault="001E0AC9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Pr="563B27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Dodatna nastava iz </w:t>
            </w:r>
            <w:r w:rsidR="00AE725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Engleskog jezika</w:t>
            </w:r>
          </w:p>
          <w:p w14:paraId="35E85128" w14:textId="659CE2D7" w:rsidR="001E0AC9" w:rsidRDefault="001E0AC9" w:rsidP="001E0AC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B91F60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6.-8.r.</w:t>
            </w:r>
          </w:p>
          <w:p w14:paraId="73AB6AD7" w14:textId="58AD6E73" w:rsidR="001E0AC9" w:rsidRPr="00977873" w:rsidRDefault="001E0AC9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AE7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Greta Šegulić</w:t>
            </w:r>
          </w:p>
        </w:tc>
        <w:tc>
          <w:tcPr>
            <w:tcW w:w="6286" w:type="dxa"/>
            <w:gridSpan w:val="2"/>
          </w:tcPr>
          <w:p w14:paraId="268244AF" w14:textId="0D9D7C4E" w:rsidR="001E0AC9" w:rsidRPr="00977873" w:rsidRDefault="4FDB970B" w:rsidP="00357C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2042E0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  <w:proofErr w:type="spellEnd"/>
            <w:r w:rsidRPr="2042E0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35 sati ( 1 sat tjedno)</w:t>
            </w:r>
          </w:p>
          <w:p w14:paraId="240A8D54" w14:textId="5CA1FF8F" w:rsidR="001E0AC9" w:rsidRPr="00977873" w:rsidRDefault="4FDB970B" w:rsidP="00357C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2042E0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Broj učenika: 8</w:t>
            </w:r>
            <w:r w:rsidR="6542AA92" w:rsidRPr="2042E0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0AC9" w:rsidRPr="00977873" w14:paraId="165AA962" w14:textId="77777777" w:rsidTr="34165B84">
        <w:trPr>
          <w:trHeight w:val="2560"/>
        </w:trPr>
        <w:tc>
          <w:tcPr>
            <w:tcW w:w="4124" w:type="dxa"/>
          </w:tcPr>
          <w:p w14:paraId="71911BDA" w14:textId="641A44F6" w:rsidR="001607B7" w:rsidRPr="00977873" w:rsidRDefault="00C8193D" w:rsidP="001E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Proširivanje sadržaja redovne nastave</w:t>
            </w:r>
            <w:r w:rsidR="00A7432B">
              <w:rPr>
                <w:rFonts w:ascii="Times New Roman" w:hAnsi="Times New Roman" w:cs="Times New Roman"/>
                <w:sz w:val="20"/>
                <w:szCs w:val="20"/>
              </w:rPr>
              <w:t>, usvajanje sadržaja u skladu s interesima učenika</w:t>
            </w:r>
            <w:r w:rsidR="009A1175">
              <w:rPr>
                <w:rFonts w:ascii="Times New Roman" w:hAnsi="Times New Roman" w:cs="Times New Roman"/>
                <w:sz w:val="20"/>
                <w:szCs w:val="20"/>
              </w:rPr>
              <w:t>, utvrđivanje gramatike</w:t>
            </w:r>
            <w:r w:rsidR="008F64D8">
              <w:rPr>
                <w:rFonts w:ascii="Times New Roman" w:hAnsi="Times New Roman" w:cs="Times New Roman"/>
                <w:sz w:val="20"/>
                <w:szCs w:val="20"/>
              </w:rPr>
              <w:t>, upoznavanje kulturoloških osobitosti zemalj</w:t>
            </w:r>
            <w:r w:rsidR="004D1A03">
              <w:rPr>
                <w:rFonts w:ascii="Times New Roman" w:hAnsi="Times New Roman" w:cs="Times New Roman"/>
                <w:sz w:val="20"/>
                <w:szCs w:val="20"/>
              </w:rPr>
              <w:t>a engleskog</w:t>
            </w:r>
            <w:r w:rsidR="008F64D8">
              <w:rPr>
                <w:rFonts w:ascii="Times New Roman" w:hAnsi="Times New Roman" w:cs="Times New Roman"/>
                <w:sz w:val="20"/>
                <w:szCs w:val="20"/>
              </w:rPr>
              <w:t xml:space="preserve"> govornog </w:t>
            </w:r>
            <w:r w:rsidR="004D1A03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057E2E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="004D1A03">
              <w:rPr>
                <w:rFonts w:ascii="Times New Roman" w:hAnsi="Times New Roman" w:cs="Times New Roman"/>
                <w:sz w:val="20"/>
                <w:szCs w:val="20"/>
              </w:rPr>
              <w:t xml:space="preserve">čja. </w:t>
            </w:r>
            <w:r w:rsidR="00B11712">
              <w:rPr>
                <w:rFonts w:ascii="Times New Roman" w:hAnsi="Times New Roman" w:cs="Times New Roman"/>
                <w:sz w:val="20"/>
                <w:szCs w:val="20"/>
              </w:rPr>
              <w:t>Osposobiti učenike za samostalno k</w:t>
            </w:r>
            <w:r w:rsidR="00057E2E">
              <w:rPr>
                <w:rFonts w:ascii="Times New Roman" w:hAnsi="Times New Roman" w:cs="Times New Roman"/>
                <w:sz w:val="20"/>
                <w:szCs w:val="20"/>
              </w:rPr>
              <w:t>omu</w:t>
            </w:r>
            <w:r w:rsidR="00B11712">
              <w:rPr>
                <w:rFonts w:ascii="Times New Roman" w:hAnsi="Times New Roman" w:cs="Times New Roman"/>
                <w:sz w:val="20"/>
                <w:szCs w:val="20"/>
              </w:rPr>
              <w:t>niciranje</w:t>
            </w:r>
            <w:r w:rsidR="00057E2E">
              <w:rPr>
                <w:rFonts w:ascii="Times New Roman" w:hAnsi="Times New Roman" w:cs="Times New Roman"/>
                <w:sz w:val="20"/>
                <w:szCs w:val="20"/>
              </w:rPr>
              <w:t xml:space="preserve"> na engleskom jeziku</w:t>
            </w:r>
            <w:r w:rsidR="006B5097">
              <w:rPr>
                <w:rFonts w:ascii="Times New Roman" w:hAnsi="Times New Roman" w:cs="Times New Roman"/>
                <w:sz w:val="20"/>
                <w:szCs w:val="20"/>
              </w:rPr>
              <w:t xml:space="preserve"> te služenje raznim izvorima koji im mogu pomoći u </w:t>
            </w:r>
            <w:r w:rsidR="00840908">
              <w:rPr>
                <w:rFonts w:ascii="Times New Roman" w:hAnsi="Times New Roman" w:cs="Times New Roman"/>
                <w:sz w:val="20"/>
                <w:szCs w:val="20"/>
              </w:rPr>
              <w:t xml:space="preserve">komunikaciji na </w:t>
            </w:r>
            <w:proofErr w:type="spellStart"/>
            <w:r w:rsidR="00840908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proofErr w:type="spellEnd"/>
            <w:r w:rsidR="008409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E117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840908">
              <w:rPr>
                <w:rFonts w:ascii="Times New Roman" w:hAnsi="Times New Roman" w:cs="Times New Roman"/>
                <w:sz w:val="20"/>
                <w:szCs w:val="20"/>
              </w:rPr>
              <w:t>eziku.</w:t>
            </w:r>
          </w:p>
        </w:tc>
        <w:tc>
          <w:tcPr>
            <w:tcW w:w="2626" w:type="dxa"/>
          </w:tcPr>
          <w:p w14:paraId="66E6651E" w14:textId="7A2BF665" w:rsidR="001E0AC9" w:rsidRPr="00977873" w:rsidRDefault="00CD79AB" w:rsidP="001E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Proširiti znanja i spoznaje te zainteresirati uč</w:t>
            </w:r>
            <w:r w:rsidR="001E222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nike za istr</w:t>
            </w:r>
            <w:r w:rsidR="001E2221">
              <w:rPr>
                <w:rFonts w:ascii="Times New Roman" w:hAnsi="Times New Roman" w:cs="Times New Roman"/>
                <w:sz w:val="20"/>
                <w:szCs w:val="20"/>
              </w:rPr>
              <w:t xml:space="preserve">aživanje mogućnosti </w:t>
            </w:r>
            <w:proofErr w:type="spellStart"/>
            <w:r w:rsidR="001E2221">
              <w:rPr>
                <w:rFonts w:ascii="Times New Roman" w:hAnsi="Times New Roman" w:cs="Times New Roman"/>
                <w:sz w:val="20"/>
                <w:szCs w:val="20"/>
              </w:rPr>
              <w:t>komunikcije</w:t>
            </w:r>
            <w:proofErr w:type="spellEnd"/>
            <w:r w:rsidR="001E2221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="001E2221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proofErr w:type="spellEnd"/>
            <w:r w:rsidR="001E22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2219C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1E2221">
              <w:rPr>
                <w:rFonts w:ascii="Times New Roman" w:hAnsi="Times New Roman" w:cs="Times New Roman"/>
                <w:sz w:val="20"/>
                <w:szCs w:val="20"/>
              </w:rPr>
              <w:t>eziku</w:t>
            </w:r>
            <w:r w:rsidR="00E2219C">
              <w:rPr>
                <w:rFonts w:ascii="Times New Roman" w:hAnsi="Times New Roman" w:cs="Times New Roman"/>
                <w:sz w:val="20"/>
                <w:szCs w:val="20"/>
              </w:rPr>
              <w:t xml:space="preserve">. Priprema za </w:t>
            </w:r>
            <w:proofErr w:type="spellStart"/>
            <w:r w:rsidR="00E2219C">
              <w:rPr>
                <w:rFonts w:ascii="Times New Roman" w:hAnsi="Times New Roman" w:cs="Times New Roman"/>
                <w:sz w:val="20"/>
                <w:szCs w:val="20"/>
              </w:rPr>
              <w:t>natj</w:t>
            </w:r>
            <w:r w:rsidR="00EA658D">
              <w:rPr>
                <w:rFonts w:ascii="Times New Roman" w:hAnsi="Times New Roman" w:cs="Times New Roman"/>
                <w:sz w:val="20"/>
                <w:szCs w:val="20"/>
              </w:rPr>
              <w:t>eanje</w:t>
            </w:r>
            <w:proofErr w:type="spellEnd"/>
            <w:r w:rsidR="00EA658D">
              <w:rPr>
                <w:rFonts w:ascii="Times New Roman" w:hAnsi="Times New Roman" w:cs="Times New Roman"/>
                <w:sz w:val="20"/>
                <w:szCs w:val="20"/>
              </w:rPr>
              <w:t xml:space="preserve"> iz </w:t>
            </w:r>
            <w:proofErr w:type="spellStart"/>
            <w:r w:rsidR="00EA658D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proofErr w:type="spellEnd"/>
            <w:r w:rsidR="00EA658D">
              <w:rPr>
                <w:rFonts w:ascii="Times New Roman" w:hAnsi="Times New Roman" w:cs="Times New Roman"/>
                <w:sz w:val="20"/>
                <w:szCs w:val="20"/>
              </w:rPr>
              <w:t>. Jezika.</w:t>
            </w:r>
          </w:p>
        </w:tc>
        <w:tc>
          <w:tcPr>
            <w:tcW w:w="2693" w:type="dxa"/>
          </w:tcPr>
          <w:p w14:paraId="2FC21188" w14:textId="70F4723C" w:rsidR="001E0AC9" w:rsidRPr="00357CF1" w:rsidRDefault="07C086A7" w:rsidP="00357CF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042E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Nastava se realizira većinom u učionici. U radu se koriste razne metode rada; u grupama, parovima individualno te se koriste raznim nastavnim sredstvima i pomagalima.</w:t>
            </w:r>
          </w:p>
        </w:tc>
        <w:tc>
          <w:tcPr>
            <w:tcW w:w="4012" w:type="dxa"/>
          </w:tcPr>
          <w:p w14:paraId="7FC39DEA" w14:textId="27EC98F0" w:rsidR="001E0AC9" w:rsidRPr="00977873" w:rsidRDefault="07C086A7" w:rsidP="2042E0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042E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Redovito praćenje, vrednovanje i </w:t>
            </w:r>
            <w:proofErr w:type="spellStart"/>
            <w:r w:rsidRPr="2042E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samovrednovanje</w:t>
            </w:r>
            <w:proofErr w:type="spellEnd"/>
            <w:r w:rsidRPr="2042E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3275BE2" w14:textId="46DF4B13" w:rsidR="001E0AC9" w:rsidRPr="00977873" w:rsidRDefault="001E0AC9" w:rsidP="2042E0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0314497F" w14:textId="5FC365C2" w:rsidR="001E0AC9" w:rsidRPr="00977873" w:rsidRDefault="07C086A7" w:rsidP="2042E0B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042E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Papir za kopiranje, projektor.</w:t>
            </w:r>
          </w:p>
          <w:p w14:paraId="57FCBFE5" w14:textId="5D4293F1" w:rsidR="001E0AC9" w:rsidRPr="00977873" w:rsidRDefault="001E0AC9" w:rsidP="2042E0B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C9" w:rsidRPr="00977873" w14:paraId="21A776FE" w14:textId="77777777" w:rsidTr="34165B84">
        <w:trPr>
          <w:trHeight w:val="662"/>
        </w:trPr>
        <w:tc>
          <w:tcPr>
            <w:tcW w:w="9443" w:type="dxa"/>
            <w:gridSpan w:val="3"/>
          </w:tcPr>
          <w:p w14:paraId="494378A8" w14:textId="3F98C8EF" w:rsidR="001E0AC9" w:rsidRPr="00977873" w:rsidRDefault="001E0AC9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AE725B" w:rsidRPr="00AE725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Tehnička kultura</w:t>
            </w:r>
          </w:p>
          <w:p w14:paraId="3C78A46A" w14:textId="67DF743E" w:rsidR="001E0AC9" w:rsidRDefault="53916672" w:rsidP="001E0AC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60A619DA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6.-8.r.</w:t>
            </w:r>
          </w:p>
          <w:p w14:paraId="6D7BA25A" w14:textId="7D03E3BB" w:rsidR="001E0AC9" w:rsidRPr="00977873" w:rsidRDefault="001E0AC9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AE7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Jasminka Vrbanić</w:t>
            </w:r>
          </w:p>
        </w:tc>
        <w:tc>
          <w:tcPr>
            <w:tcW w:w="6286" w:type="dxa"/>
            <w:gridSpan w:val="2"/>
          </w:tcPr>
          <w:p w14:paraId="1A82BD0A" w14:textId="6BE165EA" w:rsidR="001E0AC9" w:rsidRDefault="53916672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40F6148C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sati tijekom nastavne godine</w:t>
            </w:r>
          </w:p>
          <w:p w14:paraId="7ADA3EC8" w14:textId="362FCA16" w:rsidR="001E0AC9" w:rsidRPr="00977873" w:rsidRDefault="53916672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29BD1C36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E0AC9" w:rsidRPr="00977873" w14:paraId="271961E8" w14:textId="77777777" w:rsidTr="34165B84">
        <w:trPr>
          <w:trHeight w:val="2253"/>
        </w:trPr>
        <w:tc>
          <w:tcPr>
            <w:tcW w:w="4124" w:type="dxa"/>
          </w:tcPr>
          <w:p w14:paraId="4B27143D" w14:textId="0D7F47A9" w:rsidR="00AE725B" w:rsidRPr="00357CF1" w:rsidRDefault="64DA7B16" w:rsidP="06C36EAE">
            <w:pPr>
              <w:spacing w:after="0" w:line="240" w:lineRule="auto"/>
              <w:rPr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Produbiti znanja i sposobnosti iz područja tehničke kulture, razvijati motoriku rada ruku i osjećaj za preciznost.</w:t>
            </w:r>
          </w:p>
        </w:tc>
        <w:tc>
          <w:tcPr>
            <w:tcW w:w="2626" w:type="dxa"/>
          </w:tcPr>
          <w:p w14:paraId="354041DA" w14:textId="2F34FA95" w:rsidR="001E0AC9" w:rsidRPr="00357CF1" w:rsidRDefault="2EA30FF2" w:rsidP="06C36EAE">
            <w:pPr>
              <w:spacing w:after="0" w:line="240" w:lineRule="auto"/>
              <w:rPr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Upoznavanje učenika sa neobaveznim (dodatnim) sadržajima,  priprema učenika za natjecanje.</w:t>
            </w:r>
          </w:p>
        </w:tc>
        <w:tc>
          <w:tcPr>
            <w:tcW w:w="2693" w:type="dxa"/>
          </w:tcPr>
          <w:p w14:paraId="7D2B0BED" w14:textId="282F68A7" w:rsidR="001E0AC9" w:rsidRPr="00357CF1" w:rsidRDefault="71E1388F" w:rsidP="06C36EA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Praktičan rad učenika, izvođenje vježbi prema radnim listovima, rješavanje testova s prethodnih natjecanja.</w:t>
            </w:r>
          </w:p>
        </w:tc>
        <w:tc>
          <w:tcPr>
            <w:tcW w:w="4012" w:type="dxa"/>
          </w:tcPr>
          <w:p w14:paraId="77758B17" w14:textId="36EDEF13" w:rsidR="001E0AC9" w:rsidRPr="00357CF1" w:rsidRDefault="30D0A298" w:rsidP="06C36E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Praćenje postignuća učenika, školsko natjecanje, odlazak na Županijsko natjecanje  Mladih tehničara.</w:t>
            </w:r>
          </w:p>
        </w:tc>
        <w:tc>
          <w:tcPr>
            <w:tcW w:w="2274" w:type="dxa"/>
          </w:tcPr>
          <w:p w14:paraId="7365E544" w14:textId="324649C9" w:rsidR="001E0AC9" w:rsidRPr="00357CF1" w:rsidRDefault="4F1B7B1B" w:rsidP="06C36EAE">
            <w:pPr>
              <w:widowControl w:val="0"/>
              <w:spacing w:after="0"/>
              <w:rPr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Potrošni materijal, troškovi odlaska na Županijsko natjecanje Mladih tehničara.</w:t>
            </w:r>
          </w:p>
        </w:tc>
      </w:tr>
      <w:tr w:rsidR="001E0AC9" w:rsidRPr="00977873" w14:paraId="538FAE5C" w14:textId="77777777" w:rsidTr="34165B84">
        <w:trPr>
          <w:trHeight w:val="833"/>
        </w:trPr>
        <w:tc>
          <w:tcPr>
            <w:tcW w:w="9443" w:type="dxa"/>
            <w:gridSpan w:val="3"/>
          </w:tcPr>
          <w:p w14:paraId="063988AF" w14:textId="49170B8D" w:rsidR="001E0AC9" w:rsidRPr="00977873" w:rsidRDefault="001E0AC9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 w:rsidR="00AE725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Kemija</w:t>
            </w:r>
          </w:p>
          <w:p w14:paraId="683D4DDB" w14:textId="61CEBAA0" w:rsidR="001E0AC9" w:rsidRDefault="53916672" w:rsidP="001E0AC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3064941C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7., 8.b</w:t>
            </w:r>
          </w:p>
          <w:p w14:paraId="1CD8781C" w14:textId="3C7CB8C0" w:rsidR="001E0AC9" w:rsidRPr="00977873" w:rsidRDefault="001E0AC9" w:rsidP="001E0AC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AE7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Domagoj </w:t>
            </w:r>
            <w:proofErr w:type="spellStart"/>
            <w:r w:rsidR="00AE7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Dravinski</w:t>
            </w:r>
            <w:proofErr w:type="spellEnd"/>
          </w:p>
        </w:tc>
        <w:tc>
          <w:tcPr>
            <w:tcW w:w="6286" w:type="dxa"/>
            <w:gridSpan w:val="2"/>
          </w:tcPr>
          <w:p w14:paraId="42EAF963" w14:textId="652FA439" w:rsidR="001E0AC9" w:rsidRDefault="53916672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129AC947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 sati tjedno</w:t>
            </w:r>
          </w:p>
          <w:p w14:paraId="73E5D7AB" w14:textId="2AF8DA69" w:rsidR="001E0AC9" w:rsidRPr="00977873" w:rsidRDefault="53916672" w:rsidP="001E0AC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53FE20E4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1E0AC9" w:rsidRPr="00977873" w14:paraId="573AC937" w14:textId="77777777" w:rsidTr="34165B84">
        <w:trPr>
          <w:trHeight w:val="1560"/>
        </w:trPr>
        <w:tc>
          <w:tcPr>
            <w:tcW w:w="4124" w:type="dxa"/>
          </w:tcPr>
          <w:p w14:paraId="3F509629" w14:textId="69F8A5A3" w:rsidR="001E0AC9" w:rsidRPr="00977873" w:rsidRDefault="3B12C1DB" w:rsidP="06C36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sz w:val="20"/>
                <w:szCs w:val="20"/>
              </w:rPr>
              <w:t>Proširivanje sadržaja redovne nastave, detaljnija obrada pojedinih tema, poticanje i zadovoljavanje učeničkih interesa za područje Kemije, primjena kemijskih procesa u svakodnevnom životu, izrada malih projekata i istraživanja, uvod u znanstvenu metodu, poticanje kritičkog mišljenja, pripreme za natjecanja.</w:t>
            </w:r>
          </w:p>
          <w:p w14:paraId="5422B85E" w14:textId="60F927A3" w:rsidR="001E0AC9" w:rsidRPr="00977873" w:rsidRDefault="001E0AC9" w:rsidP="06C36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5307C6CA" w14:textId="0459535D" w:rsidR="001E0AC9" w:rsidRPr="00977873" w:rsidRDefault="1B58B67D" w:rsidP="001E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sz w:val="20"/>
                <w:szCs w:val="20"/>
              </w:rPr>
              <w:t>Namijenjeno učenicima 7. i 8. razreda koji pokazuju povećani interes za Kemiju s ciljem poticanja daljnjeg razvoja i stjecanja znanja i vještina u tom području.</w:t>
            </w:r>
          </w:p>
        </w:tc>
        <w:tc>
          <w:tcPr>
            <w:tcW w:w="2693" w:type="dxa"/>
          </w:tcPr>
          <w:p w14:paraId="6C6208A6" w14:textId="204AC737" w:rsidR="001E0AC9" w:rsidRPr="00977873" w:rsidRDefault="12C3410C" w:rsidP="001E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sz w:val="20"/>
                <w:szCs w:val="20"/>
              </w:rPr>
              <w:t>Korištenje dodatnih materijala, praktičan rad, istraživanja, proučavanje literature, izvođenje zaključaka.</w:t>
            </w:r>
          </w:p>
        </w:tc>
        <w:tc>
          <w:tcPr>
            <w:tcW w:w="4012" w:type="dxa"/>
          </w:tcPr>
          <w:p w14:paraId="07F2BD46" w14:textId="0076A369" w:rsidR="001E0AC9" w:rsidRPr="00977873" w:rsidRDefault="12C3410C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sz w:val="20"/>
                <w:szCs w:val="20"/>
              </w:rPr>
              <w:t>Izvješća, praćenje postignuća i interesa za redovnu nastavu, praćenje aktivnosti i angažmana pojedinog učenika, postizanje rezultata na natjecanjima.</w:t>
            </w:r>
          </w:p>
        </w:tc>
        <w:tc>
          <w:tcPr>
            <w:tcW w:w="2274" w:type="dxa"/>
          </w:tcPr>
          <w:p w14:paraId="0653C860" w14:textId="79F20DC2" w:rsidR="001E0AC9" w:rsidRPr="00977873" w:rsidRDefault="12C3410C" w:rsidP="06C36EAE">
            <w:pPr>
              <w:widowControl w:val="0"/>
              <w:spacing w:after="0"/>
            </w:pPr>
            <w:r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Papir za </w:t>
            </w:r>
            <w:proofErr w:type="spellStart"/>
            <w:r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t>printanje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t>, potrošni kemijski pribor, materijal i kemikalije.</w:t>
            </w:r>
          </w:p>
        </w:tc>
      </w:tr>
      <w:tr w:rsidR="001E0AC9" w:rsidRPr="00977873" w14:paraId="69B53EB6" w14:textId="77777777" w:rsidTr="34165B84">
        <w:trPr>
          <w:trHeight w:val="849"/>
        </w:trPr>
        <w:tc>
          <w:tcPr>
            <w:tcW w:w="9443" w:type="dxa"/>
            <w:gridSpan w:val="3"/>
          </w:tcPr>
          <w:p w14:paraId="6CFD2394" w14:textId="76A20016" w:rsidR="001E0AC9" w:rsidRPr="00977873" w:rsidRDefault="001E0AC9" w:rsidP="001E0AC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</w:t>
            </w:r>
            <w:r w:rsidR="00AE725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Biologija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64AC6C6" w14:textId="7A4D76A2" w:rsidR="001E0AC9" w:rsidRDefault="53916672" w:rsidP="001E0AC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461E9ACE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7., 8.b</w:t>
            </w:r>
          </w:p>
          <w:p w14:paraId="44056FA9" w14:textId="70206C8A" w:rsidR="001E0AC9" w:rsidRPr="00977873" w:rsidRDefault="001E0AC9" w:rsidP="001E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AE7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Domagoj </w:t>
            </w:r>
            <w:proofErr w:type="spellStart"/>
            <w:r w:rsidR="00AE7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Dravinski</w:t>
            </w:r>
            <w:proofErr w:type="spellEnd"/>
          </w:p>
        </w:tc>
        <w:tc>
          <w:tcPr>
            <w:tcW w:w="6286" w:type="dxa"/>
            <w:gridSpan w:val="2"/>
          </w:tcPr>
          <w:p w14:paraId="5FCB32BA" w14:textId="2D60AC2A" w:rsidR="001E0AC9" w:rsidRDefault="53916672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588861A1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sat tjedno</w:t>
            </w:r>
          </w:p>
          <w:p w14:paraId="5D218341" w14:textId="452B304E" w:rsidR="001E0AC9" w:rsidRPr="00977873" w:rsidRDefault="53916672" w:rsidP="001E0A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165AEC48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E0AC9" w:rsidRPr="00977873" w14:paraId="4CA70097" w14:textId="77777777" w:rsidTr="34165B84">
        <w:trPr>
          <w:trHeight w:val="1560"/>
        </w:trPr>
        <w:tc>
          <w:tcPr>
            <w:tcW w:w="4124" w:type="dxa"/>
          </w:tcPr>
          <w:p w14:paraId="4FBB1827" w14:textId="10DBDCB4" w:rsidR="001E0AC9" w:rsidRPr="00977873" w:rsidRDefault="62624163" w:rsidP="06C36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Proširivanje sadržaja redovne nastave, detaljnija obrada pojedinih tema, poticanje i zadovoljavanje učeničkih interesa za područje Biologije, razvoj cjelovitog pogleda na svijet sa strane ekologije, poticanje pogleda na svijet koji uključuju suživot s prirodom, izrada malih projekata i istraživanja, poticanje kritičkog mišljenja, pripreme za natjecanja</w:t>
            </w:r>
          </w:p>
          <w:p w14:paraId="29F98AB3" w14:textId="13160B45" w:rsidR="001E0AC9" w:rsidRPr="00977873" w:rsidRDefault="001E0AC9" w:rsidP="001E0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1B5214E0" w14:textId="531048B7" w:rsidR="001E0AC9" w:rsidRPr="00977873" w:rsidRDefault="62624163" w:rsidP="06C36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sz w:val="20"/>
                <w:szCs w:val="20"/>
              </w:rPr>
              <w:t>Namijenjeno učenicima 7. i 8. razreda koji pokazuju povećani interes za Biologiju s ciljem poticanja daljnjeg razvoja i stjecanja znanja i vještina u tom području.</w:t>
            </w:r>
          </w:p>
          <w:p w14:paraId="654AB59D" w14:textId="0E596936" w:rsidR="001E0AC9" w:rsidRPr="00977873" w:rsidRDefault="001E0AC9" w:rsidP="06C36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26840C" w14:textId="09C358BC" w:rsidR="001E0AC9" w:rsidRPr="00977873" w:rsidRDefault="62624163" w:rsidP="06C36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sz w:val="20"/>
                <w:szCs w:val="20"/>
              </w:rPr>
              <w:t>Korištenje dodatnih materijala, praktičan rad, istraživanja, proučavanje literature, izvođenje zaključaka.</w:t>
            </w:r>
          </w:p>
          <w:p w14:paraId="7E2637E6" w14:textId="6616CD49" w:rsidR="001E0AC9" w:rsidRPr="00977873" w:rsidRDefault="001E0AC9" w:rsidP="06C36E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14:paraId="42FC8563" w14:textId="17B6C3D2" w:rsidR="001E0AC9" w:rsidRPr="00977873" w:rsidRDefault="62624163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sz w:val="20"/>
                <w:szCs w:val="20"/>
              </w:rPr>
              <w:t>Izvješća, praćenje postignuća i interesa za redovnu nastavu, praćenje aktivnosti i angažmana pojedinog učenika, postizanje rezultata na natjecanjima.</w:t>
            </w:r>
          </w:p>
          <w:p w14:paraId="1B3B7A07" w14:textId="376518B2" w:rsidR="001E0AC9" w:rsidRPr="00977873" w:rsidRDefault="001E0AC9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14:paraId="53C5219A" w14:textId="7683B6B4" w:rsidR="001E0AC9" w:rsidRPr="00977873" w:rsidRDefault="62624163" w:rsidP="06C36E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Papir za </w:t>
            </w:r>
            <w:proofErr w:type="spellStart"/>
            <w:r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t>printanje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t>, potrošni kemijski pribor, materijal i kemikalije, biološki materijal i uzorci.</w:t>
            </w:r>
          </w:p>
        </w:tc>
      </w:tr>
    </w:tbl>
    <w:p w14:paraId="2BB8E266" w14:textId="0C359720" w:rsidR="758528B9" w:rsidRDefault="758528B9"/>
    <w:p w14:paraId="52A73A28" w14:textId="1A3F3B6F" w:rsidR="563B2778" w:rsidRDefault="563B2778"/>
    <w:p w14:paraId="1F5D2089" w14:textId="61EBAE38" w:rsidR="4EC920F5" w:rsidRDefault="4EC920F5"/>
    <w:p w14:paraId="69155045" w14:textId="3EFF9976" w:rsidR="4EC920F5" w:rsidRDefault="4EC920F5"/>
    <w:p w14:paraId="1CC314F3" w14:textId="64BD5E34" w:rsidR="4EC920F5" w:rsidRDefault="4EC920F5"/>
    <w:p w14:paraId="2C64E58C" w14:textId="2329EB20" w:rsidR="0E88CD4C" w:rsidRDefault="0E88CD4C"/>
    <w:p w14:paraId="3AF24278" w14:textId="77777777" w:rsidR="003A1AF0" w:rsidRPr="00977873" w:rsidRDefault="00973F26">
      <w:pPr>
        <w:rPr>
          <w:rFonts w:ascii="Times New Roman" w:hAnsi="Times New Roman" w:cs="Times New Roman"/>
        </w:rPr>
      </w:pPr>
      <w:r w:rsidRPr="00977873">
        <w:rPr>
          <w:rFonts w:ascii="Times New Roman" w:hAnsi="Times New Roman" w:cs="Times New Roman"/>
        </w:rPr>
        <w:br w:type="page"/>
      </w:r>
    </w:p>
    <w:p w14:paraId="7AECD74C" w14:textId="793693ED" w:rsidR="003A1AF0" w:rsidRPr="00977873" w:rsidRDefault="077C4570" w:rsidP="00020C54">
      <w:pPr>
        <w:pStyle w:val="Naslov1"/>
        <w:jc w:val="center"/>
        <w:rPr>
          <w:rFonts w:ascii="Times New Roman" w:eastAsia="Arial" w:hAnsi="Times New Roman" w:cs="Times New Roman"/>
          <w:sz w:val="36"/>
          <w:szCs w:val="36"/>
        </w:rPr>
      </w:pPr>
      <w:bookmarkStart w:id="2" w:name="_Toc1589058830"/>
      <w:r w:rsidRPr="0703AC0E">
        <w:rPr>
          <w:rFonts w:ascii="Times New Roman" w:eastAsia="Arial" w:hAnsi="Times New Roman" w:cs="Times New Roman"/>
          <w:sz w:val="36"/>
          <w:szCs w:val="36"/>
        </w:rPr>
        <w:lastRenderedPageBreak/>
        <w:t xml:space="preserve">DOPUNSKA  NASTAVA – </w:t>
      </w:r>
      <w:r w:rsidR="1A64985E" w:rsidRPr="0703AC0E">
        <w:rPr>
          <w:rFonts w:ascii="Times New Roman" w:eastAsia="Arial" w:hAnsi="Times New Roman" w:cs="Times New Roman"/>
          <w:sz w:val="36"/>
          <w:szCs w:val="36"/>
        </w:rPr>
        <w:t>RAZREDNA NASTAVA</w:t>
      </w:r>
      <w:bookmarkEnd w:id="2"/>
    </w:p>
    <w:p w14:paraId="5AF5870D" w14:textId="77777777" w:rsidR="00020C54" w:rsidRPr="00977873" w:rsidRDefault="00020C54" w:rsidP="00020C54">
      <w:pPr>
        <w:rPr>
          <w:rFonts w:ascii="Times New Roman" w:hAnsi="Times New Roman" w:cs="Times New Roman"/>
        </w:rPr>
      </w:pPr>
    </w:p>
    <w:tbl>
      <w:tblPr>
        <w:tblW w:w="15807" w:type="dxa"/>
        <w:tblInd w:w="2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488"/>
        <w:gridCol w:w="40"/>
        <w:gridCol w:w="2554"/>
        <w:gridCol w:w="20"/>
        <w:gridCol w:w="2013"/>
        <w:gridCol w:w="2644"/>
        <w:gridCol w:w="345"/>
        <w:gridCol w:w="2703"/>
      </w:tblGrid>
      <w:tr w:rsidR="003A1AF0" w:rsidRPr="00977873" w14:paraId="4A718EF5" w14:textId="77777777" w:rsidTr="0703AC0E">
        <w:trPr>
          <w:trHeight w:val="600"/>
          <w:tblHeader/>
        </w:trPr>
        <w:tc>
          <w:tcPr>
            <w:tcW w:w="5488" w:type="dxa"/>
            <w:shd w:val="clear" w:color="auto" w:fill="D9D9D9" w:themeFill="background1" w:themeFillShade="D9"/>
            <w:vAlign w:val="center"/>
          </w:tcPr>
          <w:p w14:paraId="6B0C796A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2594" w:type="dxa"/>
            <w:gridSpan w:val="2"/>
            <w:shd w:val="clear" w:color="auto" w:fill="D9D9D9" w:themeFill="background1" w:themeFillShade="D9"/>
            <w:vAlign w:val="center"/>
          </w:tcPr>
          <w:p w14:paraId="589ACC9F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033" w:type="dxa"/>
            <w:gridSpan w:val="2"/>
            <w:shd w:val="clear" w:color="auto" w:fill="D9D9D9" w:themeFill="background1" w:themeFillShade="D9"/>
            <w:vAlign w:val="center"/>
          </w:tcPr>
          <w:p w14:paraId="45A8C60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76C0F0D2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62E3AE09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539871F3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3048" w:type="dxa"/>
            <w:gridSpan w:val="2"/>
            <w:shd w:val="clear" w:color="auto" w:fill="D9D9D9" w:themeFill="background1" w:themeFillShade="D9"/>
            <w:vAlign w:val="center"/>
          </w:tcPr>
          <w:p w14:paraId="1A585996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002381" w:rsidRPr="00977873" w14:paraId="2F57177D" w14:textId="77777777" w:rsidTr="0703AC0E">
        <w:trPr>
          <w:trHeight w:val="720"/>
        </w:trPr>
        <w:tc>
          <w:tcPr>
            <w:tcW w:w="10115" w:type="dxa"/>
            <w:gridSpan w:val="5"/>
          </w:tcPr>
          <w:p w14:paraId="478E757A" w14:textId="639FE7D5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7C7B4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0267A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</w:t>
            </w:r>
            <w:r w:rsidR="0BACE4C8" w:rsidRPr="47C7B4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opunska nastava iz Hrvatskog jezika i Matematike</w:t>
            </w:r>
          </w:p>
          <w:p w14:paraId="3F3D9812" w14:textId="3A50264A" w:rsidR="00002381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7C7B4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2B922F4" w:rsidRPr="47C7B4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</w:t>
            </w:r>
            <w:r w:rsidR="005B0A1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  <w:r w:rsidR="02B922F4" w:rsidRPr="47C7B4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725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0FEDBE30" w14:textId="00D390E8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7C7B4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AE7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</w:p>
        </w:tc>
        <w:tc>
          <w:tcPr>
            <w:tcW w:w="5692" w:type="dxa"/>
            <w:gridSpan w:val="3"/>
          </w:tcPr>
          <w:p w14:paraId="38861564" w14:textId="7E5A444F" w:rsidR="00002381" w:rsidRDefault="00002381" w:rsidP="47C7B4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570A3E74"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+ 1 </w:t>
            </w:r>
            <w:r w:rsidR="2D64CF33"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</w:t>
            </w:r>
            <w:r w:rsidR="77CF8537"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2D64CF33"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tjedno, utorak i četvrtak 5. sat</w:t>
            </w:r>
          </w:p>
          <w:p w14:paraId="2EA5F28F" w14:textId="2413A9DE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7C7B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00AE72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02381" w:rsidRPr="00977873" w14:paraId="4C5809C6" w14:textId="77777777" w:rsidTr="0703AC0E">
        <w:trPr>
          <w:trHeight w:val="2624"/>
        </w:trPr>
        <w:tc>
          <w:tcPr>
            <w:tcW w:w="5528" w:type="dxa"/>
            <w:gridSpan w:val="2"/>
          </w:tcPr>
          <w:p w14:paraId="4C36FEC3" w14:textId="088DC93F" w:rsidR="00002381" w:rsidRDefault="005B0A1E" w:rsidP="4EC92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Usvajanje tehnike čitanja</w:t>
            </w:r>
            <w:r w:rsidR="002F073E">
              <w:rPr>
                <w:rFonts w:ascii="Times New Roman" w:eastAsia="Times New Roman" w:hAnsi="Times New Roman" w:cs="Times New Roman"/>
                <w:sz w:val="20"/>
                <w:szCs w:val="20"/>
              </w:rPr>
              <w:t>, v</w:t>
            </w:r>
            <w:r w:rsidR="00A344FD">
              <w:rPr>
                <w:rFonts w:ascii="Times New Roman" w:eastAsia="Times New Roman" w:hAnsi="Times New Roman" w:cs="Times New Roman"/>
                <w:sz w:val="20"/>
                <w:szCs w:val="20"/>
              </w:rPr>
              <w:t>ježbanje glasovne analize i sinteze</w:t>
            </w:r>
            <w:r w:rsidR="00EC6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E5F4B">
              <w:rPr>
                <w:rFonts w:ascii="Times New Roman" w:eastAsia="Times New Roman" w:hAnsi="Times New Roman" w:cs="Times New Roman"/>
                <w:sz w:val="20"/>
                <w:szCs w:val="20"/>
              </w:rPr>
              <w:t>vježbanje čitanja s razumijevanjem</w:t>
            </w:r>
            <w:r w:rsidR="00EC6A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74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6A8B">
              <w:rPr>
                <w:rFonts w:ascii="Times New Roman" w:eastAsia="Times New Roman" w:hAnsi="Times New Roman" w:cs="Times New Roman"/>
                <w:sz w:val="20"/>
                <w:szCs w:val="20"/>
              </w:rPr>
              <w:t>usvajanje</w:t>
            </w:r>
            <w:r w:rsidR="00B8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pravopis</w:t>
            </w:r>
            <w:r w:rsidR="000267A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B8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i pravogovorne norme u okviru </w:t>
            </w:r>
            <w:proofErr w:type="spellStart"/>
            <w:r w:rsidR="00B87C5A">
              <w:rPr>
                <w:rFonts w:ascii="Times New Roman" w:eastAsia="Times New Roman" w:hAnsi="Times New Roman" w:cs="Times New Roman"/>
                <w:sz w:val="20"/>
                <w:szCs w:val="20"/>
              </w:rPr>
              <w:t>kurikula</w:t>
            </w:r>
            <w:proofErr w:type="spellEnd"/>
            <w:r w:rsidR="00B87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1.r</w:t>
            </w:r>
            <w:r w:rsidR="00995A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573FA21" w14:textId="705D8E47" w:rsidR="00995A3F" w:rsidRDefault="786E008F" w:rsidP="4EC92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logič</w:t>
            </w:r>
            <w:r w:rsidR="68BCB445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kog </w:t>
            </w:r>
            <w:r w:rsidR="22131EFC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mišljenja,</w:t>
            </w:r>
            <w:r w:rsidR="7906D951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argumentiranja i za</w:t>
            </w:r>
            <w:r w:rsidR="2C965C0D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r w:rsidR="7906D951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jučivanja,</w:t>
            </w:r>
            <w:r w:rsidR="291ABD4D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7906D951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uočavanje</w:t>
            </w:r>
            <w:r w:rsidR="4C78E33F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problemske situacije, odabir</w:t>
            </w:r>
            <w:r w:rsidR="21832B0C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primjena raznih strategija za rješavanje</w:t>
            </w:r>
            <w:r w:rsidR="1B17AE90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problema</w:t>
            </w:r>
            <w:r w:rsidR="24C17565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D5BCEF8" w14:textId="4BD61821" w:rsidR="00FC0FD6" w:rsidRPr="00977873" w:rsidRDefault="744D7BC3" w:rsidP="4EC92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Pri</w:t>
            </w:r>
            <w:r w:rsidR="30001FF4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mjena</w:t>
            </w:r>
            <w:r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</w:t>
            </w:r>
            <w:r w:rsidR="30001FF4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nja i sposobnosti u situaci</w:t>
            </w:r>
            <w:r w:rsidR="22D59F5A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jama iz svakodnevnog života</w:t>
            </w:r>
            <w:r w:rsidR="747C9B9A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4" w:type="dxa"/>
            <w:gridSpan w:val="2"/>
          </w:tcPr>
          <w:p w14:paraId="03F53F4D" w14:textId="417A4081" w:rsidR="00002381" w:rsidRDefault="2443D6B1" w:rsidP="4EC92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Pomoć učenicima koji imaju poteškoće u učenju</w:t>
            </w:r>
            <w:r w:rsidR="0C4E6028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61FD07D" w14:textId="2FB6FD27" w:rsidR="008C689F" w:rsidRPr="00977873" w:rsidRDefault="34636110" w:rsidP="4EC92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Poticanje</w:t>
            </w:r>
            <w:r w:rsidR="1143AD68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ohrabrivanje učenika na samostalnost,</w:t>
            </w:r>
            <w:r w:rsidR="4E38799A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urednost, </w:t>
            </w:r>
            <w:r w:rsidR="6DEA2A63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točnost, upornost</w:t>
            </w:r>
            <w:r w:rsidR="0B3CF6DA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odgovornost u radu</w:t>
            </w:r>
            <w:r w:rsidR="71AD5558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, na hrabrost i otvorenost</w:t>
            </w:r>
            <w:r w:rsidR="5BDBF7D0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suočavanju s novim i nepoznatim situacijama</w:t>
            </w:r>
            <w:r w:rsidR="7BD12433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3" w:type="dxa"/>
          </w:tcPr>
          <w:p w14:paraId="74E03BA1" w14:textId="789CA482" w:rsidR="00002381" w:rsidRPr="00977873" w:rsidRDefault="14C77C35" w:rsidP="4EC92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Individualizirani pristup u radu</w:t>
            </w:r>
            <w:r w:rsidR="141FD03E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, suradničko učenje, vršnjačka pomoć, rad s didaktičkim  materijalom</w:t>
            </w:r>
            <w:r w:rsidR="10120166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koji je</w:t>
            </w:r>
            <w:r w:rsidR="45D92F76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prilagođe</w:t>
            </w:r>
            <w:r w:rsidR="48A01AD7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10120166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učenikovim </w:t>
            </w:r>
            <w:r w:rsidR="7B1D07B0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sposobn</w:t>
            </w:r>
            <w:r w:rsidR="10361745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7B1D07B0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stima</w:t>
            </w:r>
            <w:r w:rsidR="10361745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, raznovrsni oblici i metode rad</w:t>
            </w:r>
            <w:r w:rsidR="6DD9763D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261E685E" w:rsidRPr="2042E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9" w:type="dxa"/>
            <w:gridSpan w:val="2"/>
          </w:tcPr>
          <w:p w14:paraId="1AAEBDF4" w14:textId="728C2D90" w:rsidR="00002381" w:rsidRPr="00977873" w:rsidRDefault="1854DEA6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>Formativno</w:t>
            </w:r>
            <w:r w:rsidR="2F679082"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2F679082"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>sumativno</w:t>
            </w:r>
            <w:proofErr w:type="spellEnd"/>
            <w:r w:rsidR="2F679082"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vrednovanje</w:t>
            </w:r>
            <w:r w:rsidR="111BE754"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111BE754"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>samovrednovanje</w:t>
            </w:r>
            <w:proofErr w:type="spellEnd"/>
            <w:r w:rsidR="60CDE539"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14:paraId="595C7DEE" w14:textId="627D5C04" w:rsidR="00002381" w:rsidRPr="00977873" w:rsidRDefault="111BE754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>Troškovi fotokopirnog papira</w:t>
            </w:r>
            <w:r w:rsidR="7E8489C6"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50 kn</w:t>
            </w:r>
            <w:r w:rsidR="1940A71D"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</w:tr>
      <w:tr w:rsidR="00002381" w:rsidRPr="00977873" w14:paraId="625AE95B" w14:textId="77777777" w:rsidTr="0703AC0E">
        <w:trPr>
          <w:trHeight w:val="720"/>
        </w:trPr>
        <w:tc>
          <w:tcPr>
            <w:tcW w:w="10115" w:type="dxa"/>
            <w:gridSpan w:val="5"/>
          </w:tcPr>
          <w:p w14:paraId="5473ACBE" w14:textId="56988D1B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77CF446C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Dopunska nastava iz Hrvatskog jezika i Matematike</w:t>
            </w:r>
          </w:p>
          <w:p w14:paraId="74B6E065" w14:textId="4C0B8B58" w:rsidR="00002381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70C0F201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AE725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</w:t>
            </w:r>
          </w:p>
          <w:p w14:paraId="1AD0AAE4" w14:textId="0F6A6C90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AE7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Davorka </w:t>
            </w:r>
            <w:proofErr w:type="spellStart"/>
            <w:r w:rsidR="00AE7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Debelak</w:t>
            </w:r>
            <w:proofErr w:type="spellEnd"/>
            <w:r w:rsidR="00AE7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="00AE7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Frketić</w:t>
            </w:r>
            <w:proofErr w:type="spellEnd"/>
          </w:p>
        </w:tc>
        <w:tc>
          <w:tcPr>
            <w:tcW w:w="5692" w:type="dxa"/>
            <w:gridSpan w:val="3"/>
          </w:tcPr>
          <w:p w14:paraId="4F443D5D" w14:textId="140C6746" w:rsidR="00002381" w:rsidRDefault="00002381" w:rsidP="4EC92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661A34A3"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1+1 sat tjedno,  utorak i četvrtak 5.sat</w:t>
            </w:r>
          </w:p>
          <w:p w14:paraId="62D361C7" w14:textId="726905DC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učenika:</w:t>
            </w:r>
            <w:r w:rsidR="035652A2"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2B118B01" w:rsidRPr="41EBC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725B" w:rsidRPr="00977873" w14:paraId="3F7BABAF" w14:textId="77777777" w:rsidTr="0703AC0E">
        <w:trPr>
          <w:trHeight w:val="3416"/>
        </w:trPr>
        <w:tc>
          <w:tcPr>
            <w:tcW w:w="5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6380" w14:textId="77777777" w:rsidR="00AE725B" w:rsidRPr="00AE725B" w:rsidRDefault="00AE725B" w:rsidP="00AE72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5B">
              <w:rPr>
                <w:rFonts w:ascii="Times New Roman" w:eastAsia="Times New Roman" w:hAnsi="Times New Roman" w:cs="Times New Roman"/>
                <w:sz w:val="20"/>
                <w:szCs w:val="20"/>
              </w:rPr>
              <w:t>Usvojiti i uvježbati one nastavne sadržaje koje učenici nisu uspjeli savladati tijekom redovite nastave hrvatskog jezika i razviti jezično-komunikacijske sposobnosti pri govornoj i pisanoj uporabi jezika.</w:t>
            </w:r>
          </w:p>
          <w:p w14:paraId="4C07AD1B" w14:textId="442CE62A" w:rsidR="00AE725B" w:rsidRPr="00AE725B" w:rsidRDefault="00AE725B" w:rsidP="00AE725B">
            <w:pPr>
              <w:spacing w:after="0" w:line="240" w:lineRule="auto"/>
              <w:ind w:left="66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5B">
              <w:rPr>
                <w:rFonts w:ascii="Times New Roman" w:eastAsia="Times New Roman" w:hAnsi="Times New Roman" w:cs="Times New Roman"/>
                <w:sz w:val="20"/>
                <w:szCs w:val="20"/>
              </w:rPr>
              <w:t>Daljnje izgrađivanje i utvrđivanje matematičkih pojmova stečenih  u predškolskom obrazovanju. Savladavanje osnovnih matematičkih znanja u 1. razredu. Razvijanje logičkog mišljenja. Razvijanje sposobnosti korištenja geometrijskog pribora. Razvoj samostalnosti kod učenika u radu. Osposobljavati učenike za primjenu usvojenih znanja u svakodnevnom životu.</w:t>
            </w:r>
          </w:p>
        </w:tc>
        <w:tc>
          <w:tcPr>
            <w:tcW w:w="259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B1D5" w14:textId="0986A9BC" w:rsidR="00AE725B" w:rsidRPr="00AE725B" w:rsidRDefault="00AE725B" w:rsidP="00AE72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E725B">
              <w:rPr>
                <w:rFonts w:ascii="Times New Roman" w:eastAsia="Times New Roman" w:hAnsi="Times New Roman" w:cs="Times New Roman"/>
                <w:sz w:val="20"/>
                <w:szCs w:val="20"/>
              </w:rPr>
              <w:t>Pomoć učenicima koji imaju poteškoća u savladavanju nastavnih sadržaja hrvatskog jezika i matematike. Uvježbavanje i ponavljanje gradiva naučenog na redovnim satovima. Pisanje domaćih zadaća. Pomoć učenicima koji su duže izbivali sa redovne nastave.</w:t>
            </w:r>
          </w:p>
        </w:tc>
        <w:tc>
          <w:tcPr>
            <w:tcW w:w="203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21CE" w14:textId="24021934" w:rsidR="4D6C049C" w:rsidRDefault="4D6C049C" w:rsidP="41EBCE19">
            <w:pPr>
              <w:spacing w:after="0" w:line="240" w:lineRule="auto"/>
            </w:pPr>
            <w:r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Promatranje, istraživanje, demonstracija. Govorne i pisane vježbe.</w:t>
            </w:r>
            <w:r w:rsidR="1C0314DD"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Računanje i samostalno osmišljavanje jednostavnijih zadataka.</w:t>
            </w:r>
            <w:r w:rsidR="33250D99"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0DCAD45" w14:textId="23E2D277" w:rsidR="1F2F4382" w:rsidRDefault="1F2F4382" w:rsidP="41EBC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Individualni rad s učenikom</w:t>
            </w:r>
          </w:p>
          <w:p w14:paraId="601B2E17" w14:textId="6D1EADB5" w:rsidR="00AE725B" w:rsidRPr="00AE725B" w:rsidRDefault="00AE725B" w:rsidP="00AE7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B24F" w14:textId="728C2D90" w:rsidR="00AE725B" w:rsidRPr="00AE725B" w:rsidRDefault="34E9B7B6" w:rsidP="06C36EA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Formativno i </w:t>
            </w:r>
            <w:proofErr w:type="spellStart"/>
            <w:r w:rsidRPr="06C36EAE">
              <w:rPr>
                <w:rFonts w:ascii="Times New Roman" w:eastAsia="Arial" w:hAnsi="Times New Roman" w:cs="Times New Roman"/>
                <w:sz w:val="20"/>
                <w:szCs w:val="20"/>
              </w:rPr>
              <w:t>sumativno</w:t>
            </w:r>
            <w:proofErr w:type="spellEnd"/>
            <w:r w:rsidRPr="06C36E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vrednovanje, </w:t>
            </w:r>
            <w:proofErr w:type="spellStart"/>
            <w:r w:rsidRPr="06C36EAE">
              <w:rPr>
                <w:rFonts w:ascii="Times New Roman" w:eastAsia="Arial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6C36EAE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35A3122C" w14:textId="28DC470B" w:rsidR="00AE725B" w:rsidRPr="00AE725B" w:rsidRDefault="00AE725B" w:rsidP="06C36EA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E21F" w14:textId="0BFFAD42" w:rsidR="00AE725B" w:rsidRPr="00AE725B" w:rsidRDefault="00AE725B" w:rsidP="00AE72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25B">
              <w:rPr>
                <w:rFonts w:ascii="Times New Roman" w:eastAsia="Arial" w:hAnsi="Times New Roman" w:cs="Times New Roman"/>
                <w:sz w:val="20"/>
                <w:szCs w:val="20"/>
              </w:rPr>
              <w:t>Materijal za kopiranje.</w:t>
            </w:r>
          </w:p>
        </w:tc>
      </w:tr>
      <w:tr w:rsidR="00AE725B" w:rsidRPr="00977873" w14:paraId="49E64217" w14:textId="77777777" w:rsidTr="0703AC0E">
        <w:trPr>
          <w:trHeight w:val="660"/>
        </w:trPr>
        <w:tc>
          <w:tcPr>
            <w:tcW w:w="10115" w:type="dxa"/>
            <w:gridSpan w:val="5"/>
          </w:tcPr>
          <w:p w14:paraId="652145EB" w14:textId="0E2D97F6" w:rsidR="00AE725B" w:rsidRPr="00977873" w:rsidRDefault="00AE725B" w:rsidP="00AE725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</w:t>
            </w: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opunska nastava iz Hrvatskog jezika i Matematike</w:t>
            </w:r>
          </w:p>
          <w:p w14:paraId="48842488" w14:textId="0E777160" w:rsidR="00AE725B" w:rsidRDefault="00AE725B" w:rsidP="00AE725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2.</w:t>
            </w:r>
          </w:p>
          <w:p w14:paraId="3D8F3B65" w14:textId="226DB914" w:rsidR="00AE725B" w:rsidRPr="00977873" w:rsidRDefault="00AE725B" w:rsidP="00AE7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Marina </w:t>
            </w:r>
            <w:proofErr w:type="spellStart"/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Tržok</w:t>
            </w:r>
            <w:proofErr w:type="spellEnd"/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, učiteljica i učenici polaznici</w:t>
            </w:r>
          </w:p>
        </w:tc>
        <w:tc>
          <w:tcPr>
            <w:tcW w:w="569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CCF1" w14:textId="610BB8AF" w:rsidR="00AE725B" w:rsidRDefault="00AE725B" w:rsidP="00AE72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E88C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E88C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1 sat tjedno, srijeda 5. nastavni sat</w:t>
            </w:r>
          </w:p>
          <w:p w14:paraId="33F49AE0" w14:textId="716B9EE5" w:rsidR="00AE725B" w:rsidRPr="00977873" w:rsidRDefault="00AE725B" w:rsidP="00AE72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8DB5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učenika: 5 učenika</w:t>
            </w:r>
          </w:p>
        </w:tc>
      </w:tr>
      <w:tr w:rsidR="00AE725B" w:rsidRPr="00977873" w14:paraId="44E1349A" w14:textId="77777777" w:rsidTr="0703AC0E">
        <w:trPr>
          <w:trHeight w:val="1180"/>
        </w:trPr>
        <w:tc>
          <w:tcPr>
            <w:tcW w:w="5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49553F3" w14:textId="41680DA4" w:rsidR="00AE725B" w:rsidRDefault="00AE725B" w:rsidP="00AE725B">
            <w:pPr>
              <w:spacing w:after="0" w:line="240" w:lineRule="auto"/>
              <w:ind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E88CD4C">
              <w:rPr>
                <w:rFonts w:ascii="Times New Roman" w:eastAsia="Ariel" w:hAnsi="Times New Roman" w:cs="Times New Roman"/>
                <w:sz w:val="20"/>
                <w:szCs w:val="20"/>
              </w:rPr>
              <w:t>Dodatnim poučavanjem, rastavljanjem zadataka na više koraka, omogućiti učenicima lakše praćenje jezičnih i matematičkih sadržaja.</w:t>
            </w:r>
          </w:p>
          <w:p w14:paraId="2B55CBF8" w14:textId="77777777" w:rsidR="00AE725B" w:rsidRDefault="00AE725B" w:rsidP="00AE725B">
            <w:pPr>
              <w:spacing w:after="0" w:line="240" w:lineRule="auto"/>
              <w:ind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  <w:p w14:paraId="362C747F" w14:textId="77777777" w:rsidR="00AE725B" w:rsidRDefault="00AE725B" w:rsidP="00AE725B">
            <w:pPr>
              <w:spacing w:after="0" w:line="240" w:lineRule="auto"/>
              <w:ind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  <w:p w14:paraId="14DB1A79" w14:textId="77777777" w:rsidR="00AE725B" w:rsidRDefault="00AE725B" w:rsidP="00AE725B">
            <w:pPr>
              <w:spacing w:after="0" w:line="240" w:lineRule="auto"/>
              <w:ind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  <w:p w14:paraId="1358C5C8" w14:textId="77777777" w:rsidR="00AE725B" w:rsidRDefault="00AE725B" w:rsidP="00AE725B">
            <w:pPr>
              <w:spacing w:after="0" w:line="240" w:lineRule="auto"/>
              <w:ind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  <w:p w14:paraId="21824778" w14:textId="3493560B" w:rsidR="00AE725B" w:rsidRPr="00977873" w:rsidRDefault="00AE725B" w:rsidP="00AE725B">
            <w:pPr>
              <w:spacing w:after="0" w:line="240" w:lineRule="auto"/>
              <w:ind w:right="113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DFC9BA4" w14:textId="5A956352" w:rsidR="00AE725B" w:rsidRPr="00977873" w:rsidRDefault="00AE725B" w:rsidP="00AE725B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E88CD4C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U redovitoj nastavi u planiranim sadržajima </w:t>
            </w:r>
            <w:proofErr w:type="spellStart"/>
            <w:r w:rsidRPr="0E88CD4C">
              <w:rPr>
                <w:rFonts w:ascii="Times New Roman" w:eastAsia="Ariel" w:hAnsi="Times New Roman" w:cs="Times New Roman"/>
                <w:sz w:val="20"/>
                <w:szCs w:val="20"/>
              </w:rPr>
              <w:t>Hj</w:t>
            </w:r>
            <w:proofErr w:type="spellEnd"/>
            <w:r w:rsidRPr="0E88CD4C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 i Mat.</w:t>
            </w:r>
          </w:p>
        </w:tc>
        <w:tc>
          <w:tcPr>
            <w:tcW w:w="203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5DC08DD" w14:textId="68A940F7" w:rsidR="00AE725B" w:rsidRPr="00977873" w:rsidRDefault="00AE725B" w:rsidP="00AE725B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E88CD4C">
              <w:rPr>
                <w:rFonts w:ascii="Times New Roman" w:eastAsia="Ariel" w:hAnsi="Times New Roman" w:cs="Times New Roman"/>
                <w:sz w:val="20"/>
                <w:szCs w:val="20"/>
              </w:rPr>
              <w:t>Pisanjem, čitanjem, prepričavanjem, izgovaranjem naizust, prepisivanjem, dopunjavanjem, računanjem, samostalnim osmišljavanjem jednostavnijih zadataka.</w:t>
            </w:r>
          </w:p>
        </w:tc>
        <w:tc>
          <w:tcPr>
            <w:tcW w:w="26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7A02967" w14:textId="4FB4E1B0" w:rsidR="00AE725B" w:rsidRPr="00977873" w:rsidRDefault="00AE725B" w:rsidP="00AE725B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E88CD4C">
              <w:rPr>
                <w:rFonts w:ascii="Times New Roman" w:eastAsia="Ariel" w:hAnsi="Times New Roman" w:cs="Times New Roman"/>
                <w:sz w:val="20"/>
                <w:szCs w:val="20"/>
              </w:rPr>
              <w:t>Usmenim i pisanim provjeravanjem.</w:t>
            </w:r>
          </w:p>
        </w:tc>
        <w:tc>
          <w:tcPr>
            <w:tcW w:w="304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A0D2214" w14:textId="54092B23" w:rsidR="00AE725B" w:rsidRPr="00977873" w:rsidRDefault="00AE725B" w:rsidP="00AE725B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E88CD4C">
              <w:rPr>
                <w:rFonts w:ascii="Times New Roman" w:eastAsia="Ariel" w:hAnsi="Times New Roman" w:cs="Times New Roman"/>
                <w:sz w:val="20"/>
                <w:szCs w:val="20"/>
              </w:rPr>
              <w:t>Materijal za kopiranje.</w:t>
            </w:r>
          </w:p>
        </w:tc>
      </w:tr>
      <w:tr w:rsidR="00AE725B" w:rsidRPr="00977873" w14:paraId="3D31C2C5" w14:textId="77777777" w:rsidTr="0703AC0E">
        <w:trPr>
          <w:trHeight w:val="654"/>
        </w:trPr>
        <w:tc>
          <w:tcPr>
            <w:tcW w:w="1011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1BEB" w14:textId="7F8F9ABF" w:rsidR="00AE725B" w:rsidRPr="00977873" w:rsidRDefault="00AE725B" w:rsidP="00AE725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</w:t>
            </w: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opunska nastava iz Hrvatskog jezika i Matematike</w:t>
            </w:r>
          </w:p>
          <w:p w14:paraId="6FE7D3C5" w14:textId="4EE01A70" w:rsidR="00AE725B" w:rsidRDefault="00AE725B" w:rsidP="00AE725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</w:t>
            </w: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482676A" w14:textId="5CE11EA5" w:rsidR="00AE725B" w:rsidRPr="00977873" w:rsidRDefault="00AE725B" w:rsidP="00AE72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Dubravka Sakoman</w:t>
            </w: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9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CAFE" w14:textId="20CD41C8" w:rsidR="00AE725B" w:rsidRDefault="00AE725B" w:rsidP="00AE72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tijekom šk. god, 1 sat tjedno</w:t>
            </w:r>
          </w:p>
          <w:p w14:paraId="0DC44257" w14:textId="36F285AF" w:rsidR="00AE725B" w:rsidRPr="00977873" w:rsidRDefault="00AE725B" w:rsidP="00AE725B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učenika: 3</w:t>
            </w:r>
          </w:p>
        </w:tc>
      </w:tr>
      <w:tr w:rsidR="00AE725B" w:rsidRPr="00977873" w14:paraId="66B1A917" w14:textId="77777777" w:rsidTr="0703AC0E">
        <w:trPr>
          <w:trHeight w:val="1587"/>
        </w:trPr>
        <w:tc>
          <w:tcPr>
            <w:tcW w:w="5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E669" w14:textId="181456BA" w:rsidR="00AE725B" w:rsidRPr="00357CF1" w:rsidRDefault="7BBD18EE" w:rsidP="11CB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Rad s učenicima koji sporije i teže savladavaju nastavne sadržaje iz Matematike za 3. r.</w:t>
            </w:r>
          </w:p>
          <w:p w14:paraId="7B07B07A" w14:textId="62A451B4" w:rsidR="00AE725B" w:rsidRPr="00357CF1" w:rsidRDefault="7BBD18EE" w:rsidP="11CB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Osposobiti učenike da mogu samostalno izvoditi računske radnje zbrajanja i oduzimanja te množenja i dijeljenja do </w:t>
            </w:r>
          </w:p>
          <w:p w14:paraId="6A193277" w14:textId="1957D54E" w:rsidR="00AE725B" w:rsidRPr="00357CF1" w:rsidRDefault="7BBD18EE" w:rsidP="11CB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1 000.</w:t>
            </w:r>
          </w:p>
          <w:p w14:paraId="43FE16A4" w14:textId="07DBB84C" w:rsidR="00AE725B" w:rsidRPr="00357CF1" w:rsidRDefault="7BBD18EE" w:rsidP="47C340E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Rad s učenikom po P.P.-u.</w:t>
            </w:r>
          </w:p>
        </w:tc>
        <w:tc>
          <w:tcPr>
            <w:tcW w:w="259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8450" w14:textId="4CE2B371" w:rsidR="00AE725B" w:rsidRPr="00357CF1" w:rsidRDefault="37188977" w:rsidP="11CB40F1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Usvajanje osnovnih </w:t>
            </w:r>
          </w:p>
          <w:p w14:paraId="05B77769" w14:textId="3BA7C5CC" w:rsidR="00AE725B" w:rsidRPr="00357CF1" w:rsidRDefault="37188977" w:rsidP="11CB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Arial" w:hAnsi="Times New Roman" w:cs="Times New Roman"/>
                <w:sz w:val="20"/>
                <w:szCs w:val="20"/>
              </w:rPr>
              <w:t>znanja i sposobnosti potrebnih u svakodnevnom životu.</w:t>
            </w:r>
          </w:p>
        </w:tc>
        <w:tc>
          <w:tcPr>
            <w:tcW w:w="2033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A4D9" w14:textId="06EF0A09" w:rsidR="00AE725B" w:rsidRPr="00357CF1" w:rsidRDefault="37188977" w:rsidP="11CB40F1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el" w:hAnsi="Times New Roman" w:cs="Times New Roman"/>
                <w:sz w:val="20"/>
                <w:szCs w:val="20"/>
              </w:rPr>
              <w:t>Omogućavanje više individualnog i / ili individualiziranog rada kroz različite oblike i metode.</w:t>
            </w:r>
          </w:p>
        </w:tc>
        <w:tc>
          <w:tcPr>
            <w:tcW w:w="264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1164" w14:textId="1ADDE4B4" w:rsidR="00AE725B" w:rsidRPr="00357CF1" w:rsidRDefault="751F24C9" w:rsidP="48D6E9D2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el" w:hAnsi="Times New Roman" w:cs="Times New Roman"/>
                <w:sz w:val="20"/>
                <w:szCs w:val="20"/>
              </w:rPr>
              <w:t>Formativno praćenje.</w:t>
            </w:r>
          </w:p>
        </w:tc>
        <w:tc>
          <w:tcPr>
            <w:tcW w:w="304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0D22" w14:textId="2F2B60EA" w:rsidR="00AE725B" w:rsidRPr="00357CF1" w:rsidRDefault="00AE725B" w:rsidP="00AE725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</w:p>
        </w:tc>
      </w:tr>
      <w:tr w:rsidR="00AE725B" w:rsidRPr="00977873" w14:paraId="30250230" w14:textId="77777777" w:rsidTr="0703AC0E">
        <w:trPr>
          <w:trHeight w:val="789"/>
        </w:trPr>
        <w:tc>
          <w:tcPr>
            <w:tcW w:w="10115" w:type="dxa"/>
            <w:gridSpan w:val="5"/>
          </w:tcPr>
          <w:p w14:paraId="48810284" w14:textId="39599F16" w:rsidR="00AE725B" w:rsidRPr="00977873" w:rsidRDefault="00AE725B" w:rsidP="00AE725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</w:t>
            </w: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opunska nastava iz Hrvatskog jezika i Matematike</w:t>
            </w:r>
          </w:p>
          <w:p w14:paraId="184A63D0" w14:textId="53962032" w:rsidR="00AE725B" w:rsidRDefault="00AE725B" w:rsidP="00AE725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4.</w:t>
            </w:r>
          </w:p>
          <w:p w14:paraId="7DF6722B" w14:textId="6FDD3121" w:rsidR="00AE725B" w:rsidRPr="00977873" w:rsidRDefault="00AE725B" w:rsidP="00AE72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Ljiljana Šišnović</w:t>
            </w:r>
          </w:p>
        </w:tc>
        <w:tc>
          <w:tcPr>
            <w:tcW w:w="5692" w:type="dxa"/>
            <w:gridSpan w:val="3"/>
          </w:tcPr>
          <w:p w14:paraId="748E2442" w14:textId="1791EFB4" w:rsidR="00AE725B" w:rsidRDefault="00AE725B" w:rsidP="00AE72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977873">
              <w:rPr>
                <w:rFonts w:ascii="Times New Roman" w:hAnsi="Times New Roman" w:cs="Times New Roman"/>
                <w:b/>
                <w:bCs/>
                <w:sz w:val="20"/>
              </w:rPr>
              <w:t>Vremenik</w:t>
            </w:r>
            <w:proofErr w:type="spellEnd"/>
            <w:r w:rsidRPr="00977873">
              <w:rPr>
                <w:rFonts w:ascii="Times New Roman" w:hAnsi="Times New Roman" w:cs="Times New Roman"/>
                <w:b/>
                <w:bCs/>
                <w:sz w:val="20"/>
              </w:rPr>
              <w:t xml:space="preserve">: </w:t>
            </w:r>
            <w:r w:rsidR="001F5D92">
              <w:rPr>
                <w:rFonts w:ascii="Times New Roman" w:hAnsi="Times New Roman" w:cs="Times New Roman"/>
                <w:b/>
                <w:bCs/>
                <w:sz w:val="20"/>
              </w:rPr>
              <w:t>tijekom nastavne godine 1 sat tjedno</w:t>
            </w:r>
          </w:p>
          <w:p w14:paraId="65379F45" w14:textId="679DD415" w:rsidR="00AE725B" w:rsidRPr="00977873" w:rsidRDefault="00AE725B" w:rsidP="00AE7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001F5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E725B" w:rsidRPr="00977873" w14:paraId="406DC039" w14:textId="77777777" w:rsidTr="0703AC0E">
        <w:trPr>
          <w:trHeight w:val="1864"/>
        </w:trPr>
        <w:tc>
          <w:tcPr>
            <w:tcW w:w="5488" w:type="dxa"/>
          </w:tcPr>
          <w:p w14:paraId="58F1AB7B" w14:textId="77777777" w:rsidR="00AE725B" w:rsidRPr="00977873" w:rsidRDefault="5466C2CB" w:rsidP="00316B6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pomagati učenicima u svladavanju nastavnih sadržaja</w:t>
            </w:r>
          </w:p>
          <w:p w14:paraId="4A4C7815" w14:textId="77777777" w:rsidR="00AE725B" w:rsidRPr="00977873" w:rsidRDefault="5466C2CB" w:rsidP="00316B6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stjecanje temeljnih znanja i osnovne matematičke pismenosti</w:t>
            </w:r>
          </w:p>
          <w:p w14:paraId="72A794C5" w14:textId="77777777" w:rsidR="00AE725B" w:rsidRPr="00977873" w:rsidRDefault="5466C2CB" w:rsidP="00316B6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razvijati učenikov aktivan odnos prema radu</w:t>
            </w:r>
          </w:p>
          <w:p w14:paraId="1A7F43FE" w14:textId="22032CEC" w:rsidR="00AE725B" w:rsidRPr="00977873" w:rsidRDefault="00AE725B" w:rsidP="00AE725B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sz w:val="20"/>
                <w:szCs w:val="20"/>
              </w:rPr>
              <w:t>vježbati tehniku čitanja, usvojiti osnovne pravopisne norme</w:t>
            </w:r>
          </w:p>
        </w:tc>
        <w:tc>
          <w:tcPr>
            <w:tcW w:w="2594" w:type="dxa"/>
            <w:gridSpan w:val="2"/>
          </w:tcPr>
          <w:p w14:paraId="0E6BF82C" w14:textId="6EDF2E2D" w:rsidR="00AE725B" w:rsidRPr="00977873" w:rsidRDefault="00AE725B" w:rsidP="00AE725B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eastAsia="Ariel" w:hAnsi="Times New Roman" w:cs="Times New Roman"/>
                <w:sz w:val="20"/>
                <w:szCs w:val="20"/>
              </w:rPr>
              <w:t>usvajanje osnovnih znanja i sposobnosti potrebnih za uspješan nastavak školovanja</w:t>
            </w:r>
          </w:p>
        </w:tc>
        <w:tc>
          <w:tcPr>
            <w:tcW w:w="2033" w:type="dxa"/>
            <w:gridSpan w:val="2"/>
          </w:tcPr>
          <w:p w14:paraId="7786B96E" w14:textId="087B9108" w:rsidR="00AE725B" w:rsidRPr="00977873" w:rsidRDefault="00AE725B" w:rsidP="00AE725B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eastAsia="Ariel" w:hAnsi="Times New Roman" w:cs="Times New Roman"/>
                <w:sz w:val="20"/>
                <w:szCs w:val="20"/>
              </w:rPr>
              <w:t>individualizir</w:t>
            </w:r>
            <w:r w:rsidR="00357CF1">
              <w:rPr>
                <w:rFonts w:ascii="Times New Roman" w:eastAsia="Ariel" w:hAnsi="Times New Roman" w:cs="Times New Roman"/>
                <w:sz w:val="20"/>
                <w:szCs w:val="20"/>
              </w:rPr>
              <w:t>a</w:t>
            </w:r>
            <w:r w:rsidRPr="4EC920F5">
              <w:rPr>
                <w:rFonts w:ascii="Times New Roman" w:eastAsia="Ariel" w:hAnsi="Times New Roman" w:cs="Times New Roman"/>
                <w:sz w:val="20"/>
                <w:szCs w:val="20"/>
              </w:rPr>
              <w:t>ni pristup u radu, različiti oblici i metode rada</w:t>
            </w:r>
          </w:p>
        </w:tc>
        <w:tc>
          <w:tcPr>
            <w:tcW w:w="2644" w:type="dxa"/>
          </w:tcPr>
          <w:p w14:paraId="6812FEFE" w14:textId="0206CA51" w:rsidR="00AE725B" w:rsidRPr="00977873" w:rsidRDefault="00AE725B" w:rsidP="00AE72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el" w:hAnsi="Times New Roman" w:cs="Times New Roman"/>
                <w:sz w:val="20"/>
                <w:szCs w:val="20"/>
              </w:rPr>
              <w:t>rezultati dopunske nastave ne vrednuju se posebno već se napredak u radu učenika iskazuje u sklopu ocjene iz matematike i hrvatskog jezika</w:t>
            </w:r>
          </w:p>
        </w:tc>
        <w:tc>
          <w:tcPr>
            <w:tcW w:w="3048" w:type="dxa"/>
            <w:gridSpan w:val="2"/>
          </w:tcPr>
          <w:p w14:paraId="7F2A6EE3" w14:textId="598C469D" w:rsidR="00AE725B" w:rsidRPr="00977873" w:rsidRDefault="00AE725B" w:rsidP="00AE72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hAnsi="Times New Roman" w:cs="Times New Roman"/>
              </w:rPr>
              <w:t xml:space="preserve">       /</w:t>
            </w:r>
          </w:p>
        </w:tc>
      </w:tr>
    </w:tbl>
    <w:p w14:paraId="6C4CB7B0" w14:textId="11822F68" w:rsidR="0703AC0E" w:rsidRDefault="0703AC0E"/>
    <w:p w14:paraId="46563989" w14:textId="05A95D90" w:rsidR="003A1AF0" w:rsidRPr="00977873" w:rsidRDefault="00256F0D" w:rsidP="001F5D92">
      <w:pPr>
        <w:rPr>
          <w:rFonts w:ascii="Times New Roman" w:eastAsia="Times New Roman" w:hAnsi="Times New Roman" w:cs="Times New Roman"/>
          <w:sz w:val="36"/>
          <w:szCs w:val="36"/>
        </w:rPr>
      </w:pPr>
      <w:r w:rsidRPr="00977873">
        <w:rPr>
          <w:rFonts w:ascii="Times New Roman" w:hAnsi="Times New Roman" w:cs="Times New Roman"/>
        </w:rPr>
        <w:br w:type="page"/>
      </w:r>
      <w:bookmarkStart w:id="3" w:name="_Toc644319962"/>
      <w:r w:rsidR="001F5D9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="083AC0FB" w:rsidRPr="0703AC0E">
        <w:rPr>
          <w:rFonts w:ascii="Times New Roman" w:eastAsia="Times New Roman" w:hAnsi="Times New Roman" w:cs="Times New Roman"/>
          <w:sz w:val="36"/>
          <w:szCs w:val="36"/>
        </w:rPr>
        <w:t>DOPUNSKA NASTAVA – PREDMETNA NASTAVA</w:t>
      </w:r>
      <w:bookmarkEnd w:id="3"/>
    </w:p>
    <w:tbl>
      <w:tblPr>
        <w:tblW w:w="15539" w:type="dxa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620"/>
        <w:gridCol w:w="2756"/>
        <w:gridCol w:w="2105"/>
        <w:gridCol w:w="2799"/>
        <w:gridCol w:w="2259"/>
      </w:tblGrid>
      <w:tr w:rsidR="003A1AF0" w:rsidRPr="00977873" w14:paraId="564E233F" w14:textId="77777777" w:rsidTr="0703AC0E">
        <w:trPr>
          <w:trHeight w:val="480"/>
          <w:tblHeader/>
        </w:trPr>
        <w:tc>
          <w:tcPr>
            <w:tcW w:w="5620" w:type="dxa"/>
            <w:shd w:val="clear" w:color="auto" w:fill="D9D9D9" w:themeFill="background1" w:themeFillShade="D9"/>
            <w:vAlign w:val="center"/>
          </w:tcPr>
          <w:p w14:paraId="74EA1D33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546F24F6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46E9DFE3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153EDE3C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27E06450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66751399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347DB9D0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002381" w:rsidRPr="00977873" w14:paraId="04617C95" w14:textId="77777777" w:rsidTr="0703AC0E">
        <w:trPr>
          <w:trHeight w:val="660"/>
        </w:trPr>
        <w:tc>
          <w:tcPr>
            <w:tcW w:w="10481" w:type="dxa"/>
            <w:gridSpan w:val="3"/>
          </w:tcPr>
          <w:p w14:paraId="790F5B91" w14:textId="5CDDD32D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3446EA42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Dopunska nastava iz Engleskog jezika</w:t>
            </w:r>
          </w:p>
          <w:p w14:paraId="5D38B5F2" w14:textId="334C13BA" w:rsidR="00002381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A844629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5.-8. razred</w:t>
            </w:r>
          </w:p>
          <w:p w14:paraId="1F1D08F6" w14:textId="29F8A0A5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72312870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učiteljica Sanja Vuković, učenici koji polaze dopunsku nastavu</w:t>
            </w:r>
          </w:p>
        </w:tc>
        <w:tc>
          <w:tcPr>
            <w:tcW w:w="5058" w:type="dxa"/>
            <w:gridSpan w:val="2"/>
          </w:tcPr>
          <w:p w14:paraId="776F08F2" w14:textId="089EEB6D" w:rsidR="00002381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977873">
              <w:rPr>
                <w:rFonts w:ascii="Times New Roman" w:hAnsi="Times New Roman" w:cs="Times New Roman"/>
                <w:b/>
                <w:bCs/>
                <w:sz w:val="20"/>
              </w:rPr>
              <w:t>Vremenik</w:t>
            </w:r>
            <w:proofErr w:type="spellEnd"/>
            <w:r w:rsidRPr="00977873">
              <w:rPr>
                <w:rFonts w:ascii="Times New Roman" w:hAnsi="Times New Roman" w:cs="Times New Roman"/>
                <w:b/>
                <w:bCs/>
                <w:sz w:val="20"/>
              </w:rPr>
              <w:t xml:space="preserve">: </w:t>
            </w:r>
            <w:r w:rsidR="001F5D92">
              <w:rPr>
                <w:rFonts w:ascii="Times New Roman" w:hAnsi="Times New Roman" w:cs="Times New Roman"/>
                <w:b/>
                <w:bCs/>
                <w:sz w:val="20"/>
              </w:rPr>
              <w:t>1 sat tjedno tijekom nastavne godine</w:t>
            </w:r>
          </w:p>
          <w:p w14:paraId="2C3EE845" w14:textId="52FB6A37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001F5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002381" w:rsidRPr="00977873" w14:paraId="397C72AE" w14:textId="77777777" w:rsidTr="0703AC0E">
        <w:trPr>
          <w:trHeight w:val="1652"/>
        </w:trPr>
        <w:tc>
          <w:tcPr>
            <w:tcW w:w="5620" w:type="dxa"/>
          </w:tcPr>
          <w:p w14:paraId="0A766442" w14:textId="4DAF1A63" w:rsidR="00002381" w:rsidRPr="00977873" w:rsidRDefault="387A1320" w:rsidP="4EC920F5">
            <w:pPr>
              <w:spacing w:after="0" w:line="240" w:lineRule="auto"/>
              <w:jc w:val="both"/>
            </w:pPr>
            <w:r w:rsidRPr="4EC920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Utvrditi znanje, poticati pozitivan stav prema jeziku i  razvijati radne navike učenika; raditi na utvrđivanju vještine čitanja, pisanja, govorenja i slušanja engleskog kao stranoga jezik</w:t>
            </w:r>
            <w:r w:rsidRPr="4EC92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2756" w:type="dxa"/>
          </w:tcPr>
          <w:p w14:paraId="7AF0E694" w14:textId="6A77A3C6" w:rsidR="00002381" w:rsidRPr="00977873" w:rsidRDefault="387A1320" w:rsidP="4EC9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C920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Dodatnim vježbanjem i utvrđivanjem  jezičnih struktura koje su se pokazale nedostatno usvojene na redovnom satu engleskog jezika olakšati razumijevanje nastavnih sadržaja.</w:t>
            </w:r>
          </w:p>
        </w:tc>
        <w:tc>
          <w:tcPr>
            <w:tcW w:w="2105" w:type="dxa"/>
          </w:tcPr>
          <w:p w14:paraId="2A7D2C23" w14:textId="4DBDB399" w:rsidR="00002381" w:rsidRPr="00977873" w:rsidRDefault="1A89EBB4" w:rsidP="4EC920F5">
            <w:pPr>
              <w:spacing w:after="0" w:line="240" w:lineRule="auto"/>
            </w:pPr>
            <w:r w:rsidRPr="4EC920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Redoviti rad s grupom učenika u okviru dopunske nastave,  kroz različite oblike i metode poučavanja i učenja, koristeći po potrebi i dopunske materijale koji se ne koriste u redovnoj nastavi engleskog jezika.</w:t>
            </w:r>
          </w:p>
        </w:tc>
        <w:tc>
          <w:tcPr>
            <w:tcW w:w="2799" w:type="dxa"/>
          </w:tcPr>
          <w:p w14:paraId="1F12F78F" w14:textId="5BE79EE5" w:rsidR="00002381" w:rsidRPr="00977873" w:rsidRDefault="1A89EBB4" w:rsidP="4EC92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Opisno praćenje učenika.</w:t>
            </w:r>
          </w:p>
        </w:tc>
        <w:tc>
          <w:tcPr>
            <w:tcW w:w="22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5AFEF4F" w14:textId="34A7F375" w:rsidR="00002381" w:rsidRPr="00977873" w:rsidRDefault="1A89EBB4" w:rsidP="4EC920F5">
            <w:pPr>
              <w:widowControl w:val="0"/>
              <w:spacing w:after="0"/>
              <w:ind w:right="140"/>
              <w:rPr>
                <w:rFonts w:ascii="Times New Roman" w:eastAsia="Times New Roman" w:hAnsi="Times New Roman" w:cs="Times New Roman"/>
              </w:rPr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kopiranja</w:t>
            </w:r>
          </w:p>
        </w:tc>
      </w:tr>
      <w:tr w:rsidR="00002381" w:rsidRPr="00977873" w14:paraId="15511E0C" w14:textId="77777777" w:rsidTr="0703AC0E">
        <w:trPr>
          <w:trHeight w:val="700"/>
        </w:trPr>
        <w:tc>
          <w:tcPr>
            <w:tcW w:w="10481" w:type="dxa"/>
            <w:gridSpan w:val="3"/>
          </w:tcPr>
          <w:p w14:paraId="11A22CEE" w14:textId="1F318707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563B27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35AA27AB" w:rsidRPr="563B27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Dopunska nastava iz M</w:t>
            </w:r>
            <w:r w:rsidR="2F1D9BF4" w:rsidRPr="563B27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</w:t>
            </w:r>
            <w:r w:rsidR="35AA27AB" w:rsidRPr="563B27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tematike</w:t>
            </w:r>
          </w:p>
          <w:p w14:paraId="15A2622F" w14:textId="6E794158" w:rsidR="00002381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168A3E3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 i 6.</w:t>
            </w:r>
          </w:p>
          <w:p w14:paraId="390B1FAC" w14:textId="2249EBC5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449E8AB8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Ana </w:t>
            </w:r>
            <w:proofErr w:type="spellStart"/>
            <w:r w:rsidR="449E8AB8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Bajac</w:t>
            </w:r>
            <w:proofErr w:type="spellEnd"/>
          </w:p>
        </w:tc>
        <w:tc>
          <w:tcPr>
            <w:tcW w:w="50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436F397" w14:textId="23482659" w:rsidR="00002381" w:rsidRDefault="00002381" w:rsidP="4EC92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2D0C6067"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sat tjedno, utorak 7. nastavni sat</w:t>
            </w:r>
          </w:p>
          <w:p w14:paraId="562645D0" w14:textId="6B9EE0EA" w:rsidR="00002381" w:rsidRPr="00977873" w:rsidRDefault="00002381" w:rsidP="00002381">
            <w:pPr>
              <w:widowControl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0F993ABF"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002381" w:rsidRPr="00977873" w14:paraId="269C14D2" w14:textId="77777777" w:rsidTr="0703AC0E">
        <w:trPr>
          <w:trHeight w:val="1013"/>
        </w:trPr>
        <w:tc>
          <w:tcPr>
            <w:tcW w:w="5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99A8A3C" w14:textId="53923E87" w:rsidR="00002381" w:rsidRPr="00977873" w:rsidRDefault="5622531A" w:rsidP="4EC920F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hAnsi="Times New Roman" w:cs="Times New Roman"/>
                <w:sz w:val="20"/>
                <w:szCs w:val="20"/>
              </w:rPr>
              <w:t>Pomagati učenicima u usvajanju nastavnog sadržaja.</w:t>
            </w:r>
          </w:p>
          <w:p w14:paraId="3843E576" w14:textId="57BA1D86" w:rsidR="00002381" w:rsidRPr="00977873" w:rsidRDefault="5622531A" w:rsidP="4EC920F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hAnsi="Times New Roman" w:cs="Times New Roman"/>
                <w:sz w:val="20"/>
                <w:szCs w:val="20"/>
              </w:rPr>
              <w:t>Poticati ih na pozitivan stav prema matematici, te rješavanju domaće zadaće i dodatnih zadataka.</w:t>
            </w:r>
          </w:p>
        </w:tc>
        <w:tc>
          <w:tcPr>
            <w:tcW w:w="27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E66BC06" w14:textId="065D8255" w:rsidR="00002381" w:rsidRPr="00977873" w:rsidRDefault="5622531A" w:rsidP="4EC92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hAnsi="Times New Roman" w:cs="Times New Roman"/>
                <w:sz w:val="20"/>
                <w:szCs w:val="20"/>
              </w:rPr>
              <w:t>Dodatnim vježbanjem usvojiti nastavni sadržaj potreban za daljnje školovanje</w:t>
            </w:r>
            <w:r w:rsidR="7B266EE3" w:rsidRPr="4EC920F5">
              <w:rPr>
                <w:rFonts w:ascii="Times New Roman" w:hAnsi="Times New Roman" w:cs="Times New Roman"/>
                <w:sz w:val="20"/>
                <w:szCs w:val="20"/>
              </w:rPr>
              <w:t xml:space="preserve"> i lakše savladavanje novog gradiva</w:t>
            </w:r>
          </w:p>
        </w:tc>
        <w:tc>
          <w:tcPr>
            <w:tcW w:w="2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8E934BE" w14:textId="272FF09D" w:rsidR="00002381" w:rsidRPr="00977873" w:rsidRDefault="7B266EE3" w:rsidP="4EC92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sz w:val="20"/>
                <w:szCs w:val="20"/>
              </w:rPr>
              <w:t>Rješavanjem zadataka s grupom učenika u okviru dopunske nastave</w:t>
            </w:r>
          </w:p>
        </w:tc>
        <w:tc>
          <w:tcPr>
            <w:tcW w:w="2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599870A" w14:textId="10DBF160" w:rsidR="00002381" w:rsidRPr="00977873" w:rsidRDefault="55CE24F1" w:rsidP="4EC920F5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hAnsi="Times New Roman" w:cs="Times New Roman"/>
                <w:sz w:val="20"/>
                <w:szCs w:val="20"/>
              </w:rPr>
              <w:t>Opisno praćenje učenika</w:t>
            </w: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DDE5CD5" w14:textId="45A9ADA8" w:rsidR="00002381" w:rsidRPr="00977873" w:rsidRDefault="55CE24F1" w:rsidP="4EC92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hAnsi="Times New Roman" w:cs="Times New Roman"/>
                <w:sz w:val="20"/>
                <w:szCs w:val="20"/>
              </w:rPr>
              <w:t>Troškovi kopiranja</w:t>
            </w:r>
          </w:p>
        </w:tc>
      </w:tr>
      <w:tr w:rsidR="00002381" w:rsidRPr="00977873" w14:paraId="55731218" w14:textId="77777777" w:rsidTr="0703AC0E">
        <w:trPr>
          <w:trHeight w:val="649"/>
        </w:trPr>
        <w:tc>
          <w:tcPr>
            <w:tcW w:w="104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6293CF4" w14:textId="405E47FF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143E6E" w:rsidRPr="563B27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Dopunska nastava iz Matematike</w:t>
            </w:r>
          </w:p>
          <w:p w14:paraId="171413F1" w14:textId="55459F7E" w:rsidR="00002381" w:rsidRDefault="0FB5325D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2E4950BB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7. , 8. a i 8.b</w:t>
            </w:r>
          </w:p>
          <w:p w14:paraId="1675D627" w14:textId="773DF5AD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143E6E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Danijela Zorić</w:t>
            </w:r>
          </w:p>
        </w:tc>
        <w:tc>
          <w:tcPr>
            <w:tcW w:w="50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F16F687" w14:textId="73623650" w:rsidR="00002381" w:rsidRDefault="0FB5325D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25CE1B77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sati (1 sat tjedno, naizmjenice 7. i 8. r.)</w:t>
            </w:r>
          </w:p>
          <w:p w14:paraId="008DA802" w14:textId="51D1139B" w:rsidR="00002381" w:rsidRPr="00977873" w:rsidRDefault="00002381" w:rsidP="00002381">
            <w:pPr>
              <w:widowControl w:val="0"/>
              <w:spacing w:after="0" w:line="288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34165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3A08E43B" w:rsidRPr="34165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002381" w:rsidRPr="00977873" w14:paraId="79427730" w14:textId="77777777" w:rsidTr="0703AC0E">
        <w:trPr>
          <w:trHeight w:val="699"/>
        </w:trPr>
        <w:tc>
          <w:tcPr>
            <w:tcW w:w="5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B08EC0E" w14:textId="12C93C7D" w:rsidR="00002381" w:rsidRPr="00357CF1" w:rsidRDefault="28FF10DA" w:rsidP="06C3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Cambria" w:hAnsi="Times New Roman" w:cs="Times New Roman"/>
                <w:sz w:val="20"/>
                <w:szCs w:val="20"/>
              </w:rPr>
              <w:t>Razvijati sposobnost rješavanja matematičkih zadataka i matematičkih problema,  razvijati vještinu čitanja, pisanja i računanja, poticati točnost i urednost u izražavanju, te sustavnost u radu. Usvojiti temeljna matematička znanja kao preduvjet uspješnosti nastavka školovanja i ovladati istim.</w:t>
            </w:r>
          </w:p>
          <w:p w14:paraId="05CA00C5" w14:textId="77777777" w:rsidR="00143E6E" w:rsidRPr="00357CF1" w:rsidRDefault="00143E6E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14:paraId="6A4D19FC" w14:textId="77777777" w:rsidR="00143E6E" w:rsidRPr="00357CF1" w:rsidRDefault="00143E6E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14:paraId="453CC43B" w14:textId="77777777" w:rsidR="00143E6E" w:rsidRPr="00357CF1" w:rsidRDefault="00143E6E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14:paraId="212F6E84" w14:textId="77777777" w:rsidR="00143E6E" w:rsidRPr="00357CF1" w:rsidRDefault="00143E6E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14:paraId="6ECD018B" w14:textId="77777777" w:rsidR="00143E6E" w:rsidRPr="00357CF1" w:rsidRDefault="00143E6E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  <w:p w14:paraId="22B87F98" w14:textId="33AF7FF7" w:rsidR="00143E6E" w:rsidRPr="00357CF1" w:rsidRDefault="00143E6E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229E17E" w14:textId="7EA8125E" w:rsidR="00002381" w:rsidRPr="00357CF1" w:rsidRDefault="28FF10DA" w:rsidP="06C3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Pomoć u ovladavanju temeljnim znanjima i primjena u svakodnevnom životu.  Pomoć učenicima koji imaju problema u matematici i učenicima koji rade po prilagođenom programu.</w:t>
            </w:r>
          </w:p>
          <w:p w14:paraId="1B03A989" w14:textId="6CF49EC0" w:rsidR="00002381" w:rsidRPr="00357CF1" w:rsidRDefault="00002381" w:rsidP="06C3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68BB2E6" w14:textId="5900A97F" w:rsidR="00002381" w:rsidRPr="00357CF1" w:rsidRDefault="28FF10DA" w:rsidP="06C36EA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Cambria" w:hAnsi="Times New Roman" w:cs="Times New Roman"/>
                <w:sz w:val="20"/>
                <w:szCs w:val="20"/>
              </w:rPr>
              <w:t>Prema kurikulumu nastavnog predmeta. Dodatno objašnjavati potrebne sadržaje, rješavati matematičke zadatke. Izmjenjivati oblike i metode rada.</w:t>
            </w:r>
          </w:p>
        </w:tc>
        <w:tc>
          <w:tcPr>
            <w:tcW w:w="2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20E4726" w14:textId="04427FA3" w:rsidR="00002381" w:rsidRPr="00357CF1" w:rsidRDefault="28FF10DA" w:rsidP="06C36EAE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Cambria" w:hAnsi="Times New Roman" w:cs="Times New Roman"/>
                <w:sz w:val="20"/>
                <w:szCs w:val="20"/>
              </w:rPr>
              <w:t>Listići za provjeravanje, formativno vrednovanje učenika sukladno Pravilnicima</w:t>
            </w:r>
          </w:p>
          <w:p w14:paraId="685B225B" w14:textId="6337EF0E" w:rsidR="00002381" w:rsidRPr="00357CF1" w:rsidRDefault="00002381" w:rsidP="06C36EAE">
            <w:pPr>
              <w:spacing w:after="0" w:line="288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B41E031" w14:textId="73A7FA8B" w:rsidR="00002381" w:rsidRPr="00357CF1" w:rsidRDefault="28FF10DA" w:rsidP="06C36EAE">
            <w:pPr>
              <w:widowControl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Cambria" w:hAnsi="Times New Roman" w:cs="Times New Roman"/>
                <w:sz w:val="20"/>
                <w:szCs w:val="20"/>
              </w:rPr>
              <w:t>Za potrebe kopiranja listića i ostalih sadržaja.</w:t>
            </w:r>
          </w:p>
        </w:tc>
      </w:tr>
      <w:tr w:rsidR="00002381" w:rsidRPr="00977873" w14:paraId="065B5694" w14:textId="77777777" w:rsidTr="0703AC0E">
        <w:trPr>
          <w:trHeight w:val="580"/>
        </w:trPr>
        <w:tc>
          <w:tcPr>
            <w:tcW w:w="10481" w:type="dxa"/>
            <w:gridSpan w:val="3"/>
          </w:tcPr>
          <w:p w14:paraId="32351C88" w14:textId="70E60955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 w:rsidR="00143E6E" w:rsidRPr="563B27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Dopunska nastava iz </w:t>
            </w:r>
            <w:r w:rsidR="00143E6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Kemije</w:t>
            </w:r>
          </w:p>
          <w:p w14:paraId="3A9454D0" w14:textId="17096C72" w:rsidR="00002381" w:rsidRDefault="0FB5325D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723000D6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7., 8.a, 8.b</w:t>
            </w:r>
          </w:p>
          <w:p w14:paraId="758B7532" w14:textId="284F8A40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143E6E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Domagoj </w:t>
            </w:r>
            <w:proofErr w:type="spellStart"/>
            <w:r w:rsidR="00143E6E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Dravinski</w:t>
            </w:r>
            <w:proofErr w:type="spellEnd"/>
          </w:p>
        </w:tc>
        <w:tc>
          <w:tcPr>
            <w:tcW w:w="5058" w:type="dxa"/>
            <w:gridSpan w:val="2"/>
          </w:tcPr>
          <w:p w14:paraId="4D5465F3" w14:textId="1B98076B" w:rsidR="00002381" w:rsidRDefault="0FB5325D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5662E145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sat tjedno</w:t>
            </w:r>
          </w:p>
          <w:p w14:paraId="07DB626B" w14:textId="62CE9130" w:rsidR="00002381" w:rsidRPr="00977873" w:rsidRDefault="0FB5325D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64AFFF63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2381" w:rsidRPr="00977873" w14:paraId="1CE14ACA" w14:textId="77777777" w:rsidTr="0703AC0E">
        <w:trPr>
          <w:trHeight w:val="500"/>
        </w:trPr>
        <w:tc>
          <w:tcPr>
            <w:tcW w:w="5620" w:type="dxa"/>
          </w:tcPr>
          <w:p w14:paraId="184122AD" w14:textId="0745CCA2" w:rsidR="00143E6E" w:rsidRPr="00977873" w:rsidRDefault="64AFFF63" w:rsidP="0000238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Utvrđivanje vještina i kompetencija vezanih uz gradivo iz Kemije. Uvježbavanje rješavanja zadataka, rukovanja kemijskim materijalom i priborom, ponavljanje i dodatno </w:t>
            </w:r>
            <w:r w:rsidR="353A36F4" w:rsidRPr="06C36EAE">
              <w:rPr>
                <w:rFonts w:ascii="Times New Roman" w:eastAsia="Arial" w:hAnsi="Times New Roman" w:cs="Times New Roman"/>
                <w:sz w:val="20"/>
                <w:szCs w:val="20"/>
              </w:rPr>
              <w:t>pojašnjavanje ključnih pojmova. Pripreme za pisane i usmene provjere znanja i vrednovanje naučenog, poticanje redovitosti u radu i nadoknađivanje zaostataka. Razvoj navika</w:t>
            </w:r>
            <w:r w:rsidR="475F6898" w:rsidRPr="06C36EA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353A36F4" w:rsidRPr="06C36EAE">
              <w:rPr>
                <w:rFonts w:ascii="Times New Roman" w:eastAsia="Arial" w:hAnsi="Times New Roman" w:cs="Times New Roman"/>
                <w:sz w:val="20"/>
                <w:szCs w:val="20"/>
              </w:rPr>
              <w:t>i pozitivnog stava prema uče</w:t>
            </w:r>
            <w:r w:rsidR="78BBFB26" w:rsidRPr="06C36EAE">
              <w:rPr>
                <w:rFonts w:ascii="Times New Roman" w:eastAsia="Arial" w:hAnsi="Times New Roman" w:cs="Times New Roman"/>
                <w:sz w:val="20"/>
                <w:szCs w:val="20"/>
              </w:rPr>
              <w:t>nju.</w:t>
            </w:r>
          </w:p>
        </w:tc>
        <w:tc>
          <w:tcPr>
            <w:tcW w:w="2756" w:type="dxa"/>
          </w:tcPr>
          <w:p w14:paraId="15DC02B8" w14:textId="04A4B6DB" w:rsidR="00002381" w:rsidRPr="00977873" w:rsidRDefault="0575B297" w:rsidP="06C36EA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44866FA1">
              <w:rPr>
                <w:rFonts w:ascii="Times New Roman" w:eastAsia="Arial" w:hAnsi="Times New Roman" w:cs="Times New Roman"/>
                <w:sz w:val="20"/>
                <w:szCs w:val="20"/>
              </w:rPr>
              <w:t>Nam</w:t>
            </w:r>
            <w:r w:rsidR="7945F166" w:rsidRPr="44866FA1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r w:rsidRPr="44866F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jenjeno učenicima 7. i 8. razreda koji pokazuju nedostatke ili poteškoće u svladavanju redovnog gradiva. </w:t>
            </w:r>
            <w:r w:rsidR="3DC23509" w:rsidRPr="44866FA1">
              <w:rPr>
                <w:rFonts w:ascii="Times New Roman" w:eastAsia="Arial" w:hAnsi="Times New Roman" w:cs="Times New Roman"/>
                <w:sz w:val="20"/>
                <w:szCs w:val="20"/>
              </w:rPr>
              <w:t>Dodatnim uvježbavanjem, ponavljanjem i objašnjavanjem potica</w:t>
            </w:r>
            <w:r w:rsidR="170AE84F" w:rsidRPr="44866FA1">
              <w:rPr>
                <w:rFonts w:ascii="Times New Roman" w:eastAsia="Arial" w:hAnsi="Times New Roman" w:cs="Times New Roman"/>
                <w:sz w:val="20"/>
                <w:szCs w:val="20"/>
              </w:rPr>
              <w:t>ti</w:t>
            </w:r>
            <w:r w:rsidR="3DC23509" w:rsidRPr="44866F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kvalitetnije usvajanj</w:t>
            </w:r>
            <w:r w:rsidR="53F5E376" w:rsidRPr="44866FA1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="3DC23509" w:rsidRPr="44866F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kemijskih vještina i kompetencija te lakše postizanje redovitih previđenih ishoda.</w:t>
            </w:r>
          </w:p>
        </w:tc>
        <w:tc>
          <w:tcPr>
            <w:tcW w:w="2105" w:type="dxa"/>
          </w:tcPr>
          <w:p w14:paraId="34610557" w14:textId="2FBFDFF7" w:rsidR="00002381" w:rsidRPr="00977873" w:rsidRDefault="6DCCBFD7" w:rsidP="06C36EA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Frontalni, individualni i praktični rad uz korištenje dodatnih materijala.</w:t>
            </w:r>
          </w:p>
        </w:tc>
        <w:tc>
          <w:tcPr>
            <w:tcW w:w="2799" w:type="dxa"/>
          </w:tcPr>
          <w:p w14:paraId="0916B2CD" w14:textId="19FE98FF" w:rsidR="00002381" w:rsidRPr="00977873" w:rsidRDefault="6DCCBFD7" w:rsidP="06C36EA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sz w:val="20"/>
                <w:szCs w:val="20"/>
              </w:rPr>
              <w:t>Opisno praćenje uspjeha, praćenje učeničkog napretka u redovnoj nastavi.</w:t>
            </w:r>
          </w:p>
        </w:tc>
        <w:tc>
          <w:tcPr>
            <w:tcW w:w="2259" w:type="dxa"/>
          </w:tcPr>
          <w:p w14:paraId="46D60DEE" w14:textId="49AC597F" w:rsidR="00002381" w:rsidRPr="00977873" w:rsidRDefault="6DCCBFD7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6C36EAE">
              <w:rPr>
                <w:rFonts w:ascii="Times New Roman" w:hAnsi="Times New Roman" w:cs="Times New Roman"/>
              </w:rPr>
              <w:t xml:space="preserve">Pribor za pisanje i </w:t>
            </w:r>
            <w:proofErr w:type="spellStart"/>
            <w:r w:rsidRPr="06C36EAE">
              <w:rPr>
                <w:rFonts w:ascii="Times New Roman" w:hAnsi="Times New Roman" w:cs="Times New Roman"/>
              </w:rPr>
              <w:t>printanje</w:t>
            </w:r>
            <w:proofErr w:type="spellEnd"/>
            <w:r w:rsidRPr="06C36EAE">
              <w:rPr>
                <w:rFonts w:ascii="Times New Roman" w:hAnsi="Times New Roman" w:cs="Times New Roman"/>
              </w:rPr>
              <w:t>, kemikalije i potrošni kemijski pribor.</w:t>
            </w:r>
          </w:p>
        </w:tc>
      </w:tr>
      <w:tr w:rsidR="00002381" w:rsidRPr="00977873" w14:paraId="09C5D442" w14:textId="77777777" w:rsidTr="0703AC0E">
        <w:trPr>
          <w:trHeight w:val="500"/>
        </w:trPr>
        <w:tc>
          <w:tcPr>
            <w:tcW w:w="10481" w:type="dxa"/>
            <w:gridSpan w:val="3"/>
          </w:tcPr>
          <w:p w14:paraId="6C92E92A" w14:textId="1AFABD6E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143E6E" w:rsidRPr="563B27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Dopunska nastava iz </w:t>
            </w:r>
            <w:r w:rsidR="00143E6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Hrvatskoj jezika</w:t>
            </w:r>
          </w:p>
          <w:p w14:paraId="5B07D868" w14:textId="476FB414" w:rsidR="00002381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5ED0E99D" w:rsidRPr="67D922A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5.- 8.</w:t>
            </w:r>
          </w:p>
          <w:p w14:paraId="7F5858A9" w14:textId="4EFC35F6" w:rsidR="00002381" w:rsidRPr="00D9152F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143E6E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Matilda Marković</w:t>
            </w:r>
          </w:p>
        </w:tc>
        <w:tc>
          <w:tcPr>
            <w:tcW w:w="5058" w:type="dxa"/>
            <w:gridSpan w:val="2"/>
          </w:tcPr>
          <w:p w14:paraId="444F6099" w14:textId="681474B2" w:rsidR="00002381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36E1C425">
              <w:rPr>
                <w:rFonts w:ascii="Times New Roman" w:hAnsi="Times New Roman" w:cs="Times New Roman"/>
                <w:b/>
                <w:sz w:val="20"/>
                <w:szCs w:val="20"/>
              </w:rPr>
              <w:t>Vremenik</w:t>
            </w:r>
            <w:proofErr w:type="spellEnd"/>
            <w:r w:rsidRPr="36E1C4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7EF2BE6D" w:rsidRPr="36E1C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sat tjedno</w:t>
            </w:r>
          </w:p>
          <w:p w14:paraId="04249070" w14:textId="293F4C32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1EF85CA7" w:rsidRPr="36E1C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učenika (5.-8. razreda)</w:t>
            </w:r>
          </w:p>
        </w:tc>
      </w:tr>
      <w:tr w:rsidR="00002381" w:rsidRPr="00977873" w14:paraId="192321B0" w14:textId="77777777" w:rsidTr="0703AC0E">
        <w:trPr>
          <w:trHeight w:val="2840"/>
        </w:trPr>
        <w:tc>
          <w:tcPr>
            <w:tcW w:w="5620" w:type="dxa"/>
          </w:tcPr>
          <w:p w14:paraId="7983D9B0" w14:textId="09D39330" w:rsidR="00143E6E" w:rsidRPr="00357CF1" w:rsidRDefault="2FEDF4F0" w:rsidP="00002381">
            <w:pPr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Razvoj brige i ljubavi za hrvatski jezik, stjecanje znanja o književnosti, jeziku i izražavanju u skladu godišnjim izvedbenim </w:t>
            </w:r>
            <w:proofErr w:type="spellStart"/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kurikulima</w:t>
            </w:r>
            <w:proofErr w:type="spellEnd"/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steći spoznaje o hrvatskom jeziku kao sredstvu priopćavanja i jednoj od glavnih značajka hrvatske nacionalne kulture i nacionalnog identiteta. Pomoći učenicima da lakše </w:t>
            </w:r>
            <w:r w:rsidR="0C8C50C6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savladavaju</w:t>
            </w: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povremene ili stalne poteškoće u učenju nastavnih sadržaja iz </w:t>
            </w:r>
            <w:r w:rsidR="73A7734F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rvatskoj jezika</w:t>
            </w:r>
          </w:p>
          <w:p w14:paraId="4C992907" w14:textId="27AC3062" w:rsidR="00143E6E" w:rsidRPr="00357CF1" w:rsidRDefault="00143E6E" w:rsidP="0000238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</w:tcPr>
          <w:p w14:paraId="2AC7D68C" w14:textId="7E6A4011" w:rsidR="00002381" w:rsidRPr="00357CF1" w:rsidRDefault="619BCF5C" w:rsidP="0035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52243120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Mogućnost pružanja pomoći učenicima koji imaju poteškoće u razumijevanju i usvajanju znanja iz književnosti i jezika, jačanje samopouzdanja i kreativnosti.</w:t>
            </w:r>
          </w:p>
        </w:tc>
        <w:tc>
          <w:tcPr>
            <w:tcW w:w="2105" w:type="dxa"/>
          </w:tcPr>
          <w:p w14:paraId="4F7E8D01" w14:textId="0935C3B4" w:rsidR="00002381" w:rsidRPr="00357CF1" w:rsidRDefault="4BA9FA07" w:rsidP="4F0A4FE2">
            <w:pPr>
              <w:pStyle w:val="Odlomakpopisa"/>
              <w:spacing w:after="0" w:line="240" w:lineRule="auto"/>
              <w:ind w:left="1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F1">
              <w:rPr>
                <w:rFonts w:ascii="Times New Roman" w:hAnsi="Times New Roman" w:cs="Times New Roman"/>
              </w:rPr>
              <w:t>F</w:t>
            </w:r>
            <w:r w:rsidR="16B62F50" w:rsidRPr="00357CF1">
              <w:rPr>
                <w:rFonts w:ascii="Times New Roman" w:hAnsi="Times New Roman" w:cs="Times New Roman"/>
              </w:rPr>
              <w:t>rontalni rad; individualni pristup potpomognut metodom razgovora, upućivanja, razmišljanja i zaključivanja.</w:t>
            </w:r>
          </w:p>
        </w:tc>
        <w:tc>
          <w:tcPr>
            <w:tcW w:w="2799" w:type="dxa"/>
          </w:tcPr>
          <w:p w14:paraId="44F43887" w14:textId="27E01655" w:rsidR="00002381" w:rsidRPr="00357CF1" w:rsidRDefault="179F84CD" w:rsidP="2A8D93A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Pisanim i usmenim putem te </w:t>
            </w:r>
            <w:proofErr w:type="spellStart"/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>samovrednovanjem</w:t>
            </w:r>
            <w:proofErr w:type="spellEnd"/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učenika. Povećati aktivnost i zainteresiranost učenika za predmet. Razgovor s učenicima o dobrim stranama i postignućima tijekom realizacije dopunske nastave te sagledavanje nedostataka koji bi se u budućnosti mogli izbjeći.</w:t>
            </w:r>
          </w:p>
        </w:tc>
        <w:tc>
          <w:tcPr>
            <w:tcW w:w="2259" w:type="dxa"/>
          </w:tcPr>
          <w:p w14:paraId="7F168F14" w14:textId="79728429" w:rsidR="00002381" w:rsidRPr="00357CF1" w:rsidRDefault="179F84CD" w:rsidP="673A638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hAnsi="Times New Roman" w:cs="Times New Roman"/>
              </w:rPr>
              <w:t xml:space="preserve">Nastavni listići za uvježbavanje i ponavljanje </w:t>
            </w:r>
          </w:p>
          <w:p w14:paraId="682972B9" w14:textId="79728429" w:rsidR="00002381" w:rsidRPr="00357CF1" w:rsidRDefault="179F84CD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CF1">
              <w:rPr>
                <w:rFonts w:ascii="Times New Roman" w:hAnsi="Times New Roman" w:cs="Times New Roman"/>
              </w:rPr>
              <w:t>100 kn</w:t>
            </w:r>
          </w:p>
        </w:tc>
      </w:tr>
    </w:tbl>
    <w:p w14:paraId="6948A408" w14:textId="4B749D69" w:rsidR="0703AC0E" w:rsidRDefault="0703AC0E"/>
    <w:p w14:paraId="3BB92816" w14:textId="640ADF45" w:rsidR="758528B9" w:rsidRDefault="758528B9"/>
    <w:p w14:paraId="50FA8214" w14:textId="2B4C9560" w:rsidR="563B2778" w:rsidRDefault="563B2778"/>
    <w:p w14:paraId="3029A27E" w14:textId="0EA51117" w:rsidR="4EC920F5" w:rsidRDefault="4EC920F5"/>
    <w:p w14:paraId="54C7E1B4" w14:textId="37CF1048" w:rsidR="3826EE82" w:rsidRPr="00977873" w:rsidRDefault="3826EE82">
      <w:pPr>
        <w:rPr>
          <w:rFonts w:ascii="Times New Roman" w:hAnsi="Times New Roman" w:cs="Times New Roman"/>
        </w:rPr>
      </w:pPr>
    </w:p>
    <w:p w14:paraId="0518C3FC" w14:textId="1AE996E8" w:rsidR="003A1AF0" w:rsidRDefault="077C4570" w:rsidP="0073455D">
      <w:pPr>
        <w:pStyle w:val="Naslov1"/>
        <w:jc w:val="center"/>
        <w:rPr>
          <w:rFonts w:ascii="Times New Roman" w:eastAsia="Arial" w:hAnsi="Times New Roman" w:cs="Times New Roman"/>
          <w:sz w:val="36"/>
          <w:szCs w:val="36"/>
        </w:rPr>
      </w:pPr>
      <w:bookmarkStart w:id="4" w:name="_Toc847404736"/>
      <w:r w:rsidRPr="0703AC0E">
        <w:rPr>
          <w:rFonts w:ascii="Times New Roman" w:eastAsia="Arial" w:hAnsi="Times New Roman" w:cs="Times New Roman"/>
          <w:sz w:val="36"/>
          <w:szCs w:val="36"/>
        </w:rPr>
        <w:t>IZVANNASTAVNE AKTIVNOSTI</w:t>
      </w:r>
      <w:bookmarkEnd w:id="4"/>
    </w:p>
    <w:p w14:paraId="0E4EFB74" w14:textId="77777777" w:rsidR="001F5D92" w:rsidRPr="001F5D92" w:rsidRDefault="001F5D92" w:rsidP="001F5D92"/>
    <w:tbl>
      <w:tblPr>
        <w:tblW w:w="15331" w:type="dxa"/>
        <w:tblInd w:w="2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74"/>
        <w:gridCol w:w="2835"/>
        <w:gridCol w:w="3261"/>
        <w:gridCol w:w="24"/>
        <w:gridCol w:w="2669"/>
        <w:gridCol w:w="2268"/>
      </w:tblGrid>
      <w:tr w:rsidR="003A1AF0" w:rsidRPr="00977873" w14:paraId="5FF24E75" w14:textId="77777777" w:rsidTr="0703AC0E">
        <w:trPr>
          <w:trHeight w:val="560"/>
          <w:tblHeader/>
        </w:trPr>
        <w:tc>
          <w:tcPr>
            <w:tcW w:w="4274" w:type="dxa"/>
            <w:shd w:val="clear" w:color="auto" w:fill="D9D9D9" w:themeFill="background1" w:themeFillShade="D9"/>
            <w:vAlign w:val="center"/>
          </w:tcPr>
          <w:p w14:paraId="22234C74" w14:textId="77777777" w:rsidR="003A1AF0" w:rsidRPr="00977873" w:rsidRDefault="00973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38B09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14:paraId="7CDA8DE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6781DD75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14:paraId="7C19C0EB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030AFB66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5B2DA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002381" w:rsidRPr="00977873" w14:paraId="1BFB5859" w14:textId="77777777" w:rsidTr="0703AC0E">
        <w:trPr>
          <w:trHeight w:val="560"/>
        </w:trPr>
        <w:tc>
          <w:tcPr>
            <w:tcW w:w="10394" w:type="dxa"/>
            <w:gridSpan w:val="4"/>
          </w:tcPr>
          <w:p w14:paraId="7C89EB36" w14:textId="03F89965" w:rsidR="00002381" w:rsidRPr="00977873" w:rsidRDefault="00002381" w:rsidP="4EC920F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3CB6005A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Razredne aktivnosti</w:t>
            </w:r>
          </w:p>
          <w:p w14:paraId="52117193" w14:textId="3D84A05B" w:rsidR="00002381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</w:t>
            </w:r>
            <w:r w:rsidR="2019DD33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red:</w:t>
            </w:r>
            <w:r w:rsidR="41FB37D3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1.a</w:t>
            </w:r>
          </w:p>
          <w:p w14:paraId="7D8A3610" w14:textId="3D23DE22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Nositelj:</w:t>
            </w:r>
            <w:r w:rsidR="41BBC249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41BBC249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37" w:type="dxa"/>
            <w:gridSpan w:val="2"/>
          </w:tcPr>
          <w:p w14:paraId="63D71966" w14:textId="383F25D9" w:rsidR="00002381" w:rsidRDefault="00002381" w:rsidP="4EC92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0D10CD1"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sat tjedno, petak 5.sat</w:t>
            </w:r>
          </w:p>
          <w:p w14:paraId="3A48F568" w14:textId="5EA1755C" w:rsidR="00002381" w:rsidRPr="00977873" w:rsidRDefault="00002381" w:rsidP="4EC92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57D3D07B"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143E6E" w:rsidRPr="00977873" w14:paraId="01201C4C" w14:textId="77777777" w:rsidTr="0703AC0E">
        <w:trPr>
          <w:trHeight w:val="2630"/>
        </w:trPr>
        <w:tc>
          <w:tcPr>
            <w:tcW w:w="4274" w:type="dxa"/>
          </w:tcPr>
          <w:p w14:paraId="0A51F5E9" w14:textId="56C0B037" w:rsidR="00143E6E" w:rsidRPr="00357CF1" w:rsidRDefault="18A50A0E" w:rsidP="6B0F89D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Razvijanje </w:t>
            </w:r>
            <w:r w:rsidR="740618CF"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svijesti </w:t>
            </w:r>
            <w:r w:rsidR="7E394691"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 potrebi zajedništva, suradnje i tolerancije unutar razrednog odjel</w:t>
            </w:r>
            <w:r w:rsidR="7A99BB77"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a i škole, razvijanje ekološke osviještenosti, uključivanje učenika u obilježavanje </w:t>
            </w:r>
            <w:r w:rsidR="6045F0DE"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prigodnih tema, poticanje kreativnosti učenika</w:t>
            </w:r>
            <w:r w:rsidR="560250AE"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u likovnoj, dramskoj,</w:t>
            </w:r>
            <w:r w:rsidR="267A5F7D"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 </w:t>
            </w:r>
            <w:r w:rsidR="560250AE"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plesnoj</w:t>
            </w:r>
            <w:r w:rsidR="779714B8"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umjetnosti</w:t>
            </w:r>
            <w:r w:rsidR="5CD6A04F"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i sl.</w:t>
            </w:r>
            <w:r w:rsidR="6045F0DE"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A5AAF96" w14:textId="72737FCE" w:rsidR="00143E6E" w:rsidRPr="00357CF1" w:rsidRDefault="30F6D01A" w:rsidP="6B0F89D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Poticati timski i praktični rad</w:t>
            </w:r>
          </w:p>
        </w:tc>
        <w:tc>
          <w:tcPr>
            <w:tcW w:w="2835" w:type="dxa"/>
          </w:tcPr>
          <w:p w14:paraId="040F0BE6" w14:textId="53F8EC29" w:rsidR="00143E6E" w:rsidRPr="00357CF1" w:rsidRDefault="30F6D01A" w:rsidP="4EC920F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Obilježavanje prigodnih datuma, uređivanje učionice i okoliša škole</w:t>
            </w:r>
          </w:p>
        </w:tc>
        <w:tc>
          <w:tcPr>
            <w:tcW w:w="3285" w:type="dxa"/>
            <w:gridSpan w:val="2"/>
          </w:tcPr>
          <w:p w14:paraId="473C25FF" w14:textId="051D1CF8" w:rsidR="00143E6E" w:rsidRPr="00357CF1" w:rsidRDefault="12FD035F" w:rsidP="4EC920F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357CF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Individualni i timski rad</w:t>
            </w:r>
          </w:p>
        </w:tc>
        <w:tc>
          <w:tcPr>
            <w:tcW w:w="2669" w:type="dxa"/>
          </w:tcPr>
          <w:p w14:paraId="6EA38796" w14:textId="78B637DA" w:rsidR="00143E6E" w:rsidRPr="00357CF1" w:rsidRDefault="28CE0E52" w:rsidP="4EC92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F1">
              <w:rPr>
                <w:rFonts w:ascii="Times New Roman" w:hAnsi="Times New Roman" w:cs="Times New Roman"/>
                <w:bCs/>
                <w:sz w:val="20"/>
                <w:szCs w:val="20"/>
              </w:rPr>
              <w:t>Usmeno i pisano praćenje u Dnevniku izvannastavnih aktivnosti</w:t>
            </w:r>
            <w:r w:rsidR="760C66FC" w:rsidRPr="00357CF1">
              <w:rPr>
                <w:rFonts w:ascii="Times New Roman" w:hAnsi="Times New Roman" w:cs="Times New Roman"/>
                <w:bCs/>
                <w:sz w:val="20"/>
                <w:szCs w:val="20"/>
              </w:rPr>
              <w:t>, usmene i pisane pohvale za aktivnost u radu izvannastavne aktivnosti</w:t>
            </w:r>
          </w:p>
        </w:tc>
        <w:tc>
          <w:tcPr>
            <w:tcW w:w="2268" w:type="dxa"/>
          </w:tcPr>
          <w:p w14:paraId="698A7E67" w14:textId="1A146F2C" w:rsidR="00143E6E" w:rsidRPr="00357CF1" w:rsidRDefault="6B1C23EC" w:rsidP="4EC92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Troškovi potrebnog materijala </w:t>
            </w:r>
            <w:r w:rsidR="14EDADB3" w:rsidRPr="00357CF1">
              <w:rPr>
                <w:rFonts w:ascii="Times New Roman" w:hAnsi="Times New Roman" w:cs="Times New Roman"/>
                <w:bCs/>
                <w:sz w:val="20"/>
                <w:szCs w:val="20"/>
              </w:rPr>
              <w:t>za praktični rad 200 kn ( sadnice cvijeća, zemlja)</w:t>
            </w:r>
          </w:p>
        </w:tc>
      </w:tr>
      <w:tr w:rsidR="00002381" w:rsidRPr="00977873" w14:paraId="48D2AC2E" w14:textId="77777777" w:rsidTr="0703AC0E">
        <w:trPr>
          <w:trHeight w:val="560"/>
        </w:trPr>
        <w:tc>
          <w:tcPr>
            <w:tcW w:w="10394" w:type="dxa"/>
            <w:gridSpan w:val="4"/>
          </w:tcPr>
          <w:p w14:paraId="4D4C5260" w14:textId="538E4B17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7AE3FA80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Razredne </w:t>
            </w:r>
            <w:r w:rsidR="5CF2FB2C" w:rsidRPr="41EBCE1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ak</w:t>
            </w:r>
            <w:r w:rsidR="72D10E15" w:rsidRPr="41EBCE1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="5CF2FB2C" w:rsidRPr="41EBCE1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ivnosti</w:t>
            </w:r>
          </w:p>
          <w:p w14:paraId="04011D0C" w14:textId="00B1B7D2" w:rsidR="00002381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1F872CD4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 b</w:t>
            </w:r>
          </w:p>
          <w:p w14:paraId="713929A7" w14:textId="1FE0CEAF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373A4261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Davorka </w:t>
            </w:r>
            <w:proofErr w:type="spellStart"/>
            <w:r w:rsidR="373A4261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Debelak</w:t>
            </w:r>
            <w:proofErr w:type="spellEnd"/>
            <w:r w:rsidR="373A4261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="373A4261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Frketić</w:t>
            </w:r>
            <w:proofErr w:type="spellEnd"/>
          </w:p>
        </w:tc>
        <w:tc>
          <w:tcPr>
            <w:tcW w:w="4937" w:type="dxa"/>
            <w:gridSpan w:val="2"/>
          </w:tcPr>
          <w:p w14:paraId="2B1BB19A" w14:textId="24227E9E" w:rsidR="00002381" w:rsidRDefault="00002381" w:rsidP="4EC920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37E13F2"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sat tjedno, ponedjeljak 6. sat</w:t>
            </w:r>
          </w:p>
          <w:p w14:paraId="38FFCFC6" w14:textId="1C8258D9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41770499" w:rsidRPr="41EBC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1EFA2EED" w:rsidRPr="41EBC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43E6E" w:rsidRPr="00977873" w14:paraId="70735ABF" w14:textId="77777777" w:rsidTr="0703AC0E">
        <w:trPr>
          <w:trHeight w:val="4677"/>
        </w:trPr>
        <w:tc>
          <w:tcPr>
            <w:tcW w:w="4274" w:type="dxa"/>
          </w:tcPr>
          <w:p w14:paraId="3A652226" w14:textId="10CC9C49" w:rsidR="00143E6E" w:rsidRPr="4EC920F5" w:rsidRDefault="4E662FC6" w:rsidP="00002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Razvijanje vještina i sposobnosti usmenog izražavanja, razvijanje ljubavi prema pisanoj riječi, razvijanje sklonosti prema glumi i dramskom stvaralaštvu, prema suradnji i timskom radu, usvajanje estetskih vrijednosti, poticanje mašte i kreativnosti učenika, prijateljskih odnosa i zajedništva među učenicima.</w:t>
            </w:r>
          </w:p>
        </w:tc>
        <w:tc>
          <w:tcPr>
            <w:tcW w:w="2835" w:type="dxa"/>
          </w:tcPr>
          <w:p w14:paraId="54DBE425" w14:textId="64F09721" w:rsidR="00143E6E" w:rsidRPr="4EC920F5" w:rsidRDefault="4E662FC6" w:rsidP="00002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Pripremanje programa za razredne/školske priredbe, estetsko uređenje škole i okoliša.</w:t>
            </w:r>
          </w:p>
        </w:tc>
        <w:tc>
          <w:tcPr>
            <w:tcW w:w="3285" w:type="dxa"/>
            <w:gridSpan w:val="2"/>
          </w:tcPr>
          <w:p w14:paraId="228B6920" w14:textId="3B369737" w:rsidR="00143E6E" w:rsidRPr="4EC920F5" w:rsidRDefault="4E662FC6" w:rsidP="00002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Grupni i individualni rad u skupini prema planu i programu grupe.</w:t>
            </w:r>
          </w:p>
        </w:tc>
        <w:tc>
          <w:tcPr>
            <w:tcW w:w="2669" w:type="dxa"/>
          </w:tcPr>
          <w:p w14:paraId="4CFC8245" w14:textId="072C402A" w:rsidR="00143E6E" w:rsidRPr="4EC920F5" w:rsidRDefault="4E662FC6" w:rsidP="4EC92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Usmeno i pisano praćenje i  vrednovanje u Dnevnik izvannastavnih aktivnosti. Rezultati vrednovanja bit će korišteni kod odabira aktivnosti za učenike prema sklonostima i sposobnostima i sudjelovanjem u razrednim</w:t>
            </w:r>
            <w:r w:rsidR="249BD65E"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/školskim</w:t>
            </w:r>
            <w:r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priredbama.</w:t>
            </w:r>
          </w:p>
        </w:tc>
        <w:tc>
          <w:tcPr>
            <w:tcW w:w="2268" w:type="dxa"/>
          </w:tcPr>
          <w:p w14:paraId="594CC01F" w14:textId="69097141" w:rsidR="00143E6E" w:rsidRPr="4EC920F5" w:rsidRDefault="0A54DF5B" w:rsidP="4EC92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Detaljan troškovnik aktivnosti:  papiri, kolaž papiri, škare, ljepilo, </w:t>
            </w:r>
            <w:proofErr w:type="spellStart"/>
            <w:r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glinamol</w:t>
            </w:r>
            <w:proofErr w:type="spellEnd"/>
            <w:r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, igla i konac, pribor za crtanje i pisanje - trošak učenika, alat za uređivanje cvjetnjaka i okoliša škole, sjeme i sadnice cvijeća - trošak škole.</w:t>
            </w:r>
          </w:p>
        </w:tc>
      </w:tr>
      <w:tr w:rsidR="00002381" w:rsidRPr="00977873" w14:paraId="079D9736" w14:textId="77777777" w:rsidTr="0703AC0E">
        <w:trPr>
          <w:trHeight w:val="640"/>
        </w:trPr>
        <w:tc>
          <w:tcPr>
            <w:tcW w:w="10394" w:type="dxa"/>
            <w:gridSpan w:val="4"/>
          </w:tcPr>
          <w:p w14:paraId="46693082" w14:textId="650E8A9C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proofErr w:type="spellStart"/>
            <w:r w:rsidR="6933216F"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Pričaonica</w:t>
            </w:r>
            <w:proofErr w:type="spellEnd"/>
          </w:p>
          <w:p w14:paraId="4C76B9C0" w14:textId="66F5F531" w:rsidR="00002381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5B77869"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2.</w:t>
            </w:r>
          </w:p>
          <w:p w14:paraId="01298280" w14:textId="23EE1DF8" w:rsidR="00002381" w:rsidRPr="00977873" w:rsidRDefault="00002381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56206AB0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Marina </w:t>
            </w:r>
            <w:proofErr w:type="spellStart"/>
            <w:r w:rsidR="56206AB0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Tržok</w:t>
            </w:r>
            <w:proofErr w:type="spellEnd"/>
            <w:r w:rsidR="56206AB0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, učiteljica i učenici polaznici</w:t>
            </w:r>
          </w:p>
        </w:tc>
        <w:tc>
          <w:tcPr>
            <w:tcW w:w="4937" w:type="dxa"/>
            <w:gridSpan w:val="2"/>
          </w:tcPr>
          <w:p w14:paraId="65740E51" w14:textId="1A47C36D" w:rsidR="00002381" w:rsidRDefault="536B67C7" w:rsidP="78DB5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E88C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E88C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4A7813C" w:rsidRPr="0E88C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sat tjedno</w:t>
            </w:r>
            <w:r w:rsidR="6714D56D" w:rsidRPr="0E88C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petak 5. nastavni sat</w:t>
            </w:r>
          </w:p>
          <w:p w14:paraId="3CF7C06B" w14:textId="6694089A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78DB5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77984375" w:rsidRPr="78DB5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učenika</w:t>
            </w:r>
          </w:p>
        </w:tc>
      </w:tr>
      <w:tr w:rsidR="00002381" w:rsidRPr="00977873" w14:paraId="53820875" w14:textId="77777777" w:rsidTr="0703AC0E">
        <w:trPr>
          <w:trHeight w:val="2160"/>
        </w:trPr>
        <w:tc>
          <w:tcPr>
            <w:tcW w:w="4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0FFD" w14:textId="7ECC6729" w:rsidR="00002381" w:rsidRPr="00357CF1" w:rsidRDefault="03952736" w:rsidP="0E88CD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Učenik razgovara i govori u skladu s temom iz svakodnevnoga života i poštuje pravila uljudnoga ophođenja. Upotrebljava i objašnjava riječi, sintagme i rečenice u skladu s komunikacijskom situacijom. </w:t>
            </w:r>
            <w:r w:rsidR="44734040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Prepoznaje igru kao važnu razvojnu i društvenu aktivnost. Razvija sliku o sebi. </w:t>
            </w:r>
            <w:r w:rsidR="0551594B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Upravlja emocijama i ponašanjem. Razvija komunikacijske kompetencije. </w:t>
            </w:r>
            <w:r w:rsidR="097EBBD6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Prepoznaje i uvažava potrebe i osjećaje drugih. Pridonosi skupini. </w:t>
            </w:r>
            <w:r w:rsidR="594DCC09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Učenik se stvaralački izražava prema vlastitome interesu potaknut različitim iskustvima i doživljajima književnoga teksta. Učenik likovnim i vizualnim izražavanjem interpretira različite sadržaje. </w:t>
            </w:r>
            <w:r w:rsidR="09273FE1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Učenik čita kratke tekstove prikladne učeničkome </w:t>
            </w:r>
            <w:r w:rsidR="09273FE1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iskustvu, jezičnomu razvoju i interesima. </w:t>
            </w:r>
            <w:r w:rsidR="18487195" w:rsidRPr="00357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Razvija svoje potencijale. </w:t>
            </w:r>
          </w:p>
          <w:p w14:paraId="4BBF31AE" w14:textId="39792D37" w:rsidR="00002381" w:rsidRPr="00357CF1" w:rsidRDefault="00002381" w:rsidP="0E88CD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61DECD" w14:textId="46A5644E" w:rsidR="00002381" w:rsidRPr="00357CF1" w:rsidRDefault="00002381" w:rsidP="0E88CD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A9479" w14:textId="184E3723" w:rsidR="00002381" w:rsidRPr="00357CF1" w:rsidRDefault="00002381" w:rsidP="0E88CD4C">
            <w:pPr>
              <w:spacing w:after="0"/>
              <w:rPr>
                <w:sz w:val="20"/>
                <w:szCs w:val="20"/>
              </w:rPr>
            </w:pPr>
          </w:p>
          <w:p w14:paraId="43BEB59A" w14:textId="73AC408F" w:rsidR="00002381" w:rsidRPr="00357CF1" w:rsidRDefault="00002381" w:rsidP="0E88CD4C">
            <w:pPr>
              <w:spacing w:after="0" w:line="240" w:lineRule="auto"/>
              <w:ind w:right="12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140B" w14:textId="78402035" w:rsidR="00002381" w:rsidRPr="00357CF1" w:rsidRDefault="3DD918EA" w:rsidP="00002381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Razredne priredbe.</w:t>
            </w:r>
          </w:p>
        </w:tc>
        <w:tc>
          <w:tcPr>
            <w:tcW w:w="328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B5AD" w14:textId="574ABC8D" w:rsidR="00002381" w:rsidRPr="00357CF1" w:rsidRDefault="07D944C2" w:rsidP="0E88CD4C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el" w:hAnsi="Times New Roman" w:cs="Times New Roman"/>
                <w:sz w:val="20"/>
                <w:szCs w:val="20"/>
              </w:rPr>
              <w:t>Kroz aktivnosti slušanja, govorenja, izražavanja pokretom, glazbom, izradom rek</w:t>
            </w:r>
            <w:r w:rsidR="239768B3" w:rsidRPr="00357CF1">
              <w:rPr>
                <w:rFonts w:ascii="Times New Roman" w:eastAsia="Ariel" w:hAnsi="Times New Roman" w:cs="Times New Roman"/>
                <w:sz w:val="20"/>
                <w:szCs w:val="20"/>
              </w:rPr>
              <w:t>vizita, improvizacijom..</w:t>
            </w:r>
          </w:p>
        </w:tc>
        <w:tc>
          <w:tcPr>
            <w:tcW w:w="266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72DC" w14:textId="3775FC61" w:rsidR="00002381" w:rsidRPr="00357CF1" w:rsidRDefault="18487195" w:rsidP="00002381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el" w:hAnsi="Times New Roman" w:cs="Times New Roman"/>
                <w:sz w:val="20"/>
                <w:szCs w:val="20"/>
              </w:rPr>
              <w:t>Usmenim putem – navođenjem argumenata o ostvarenosti planiranih sadržaja.</w:t>
            </w:r>
          </w:p>
        </w:tc>
        <w:tc>
          <w:tcPr>
            <w:tcW w:w="2268" w:type="dxa"/>
          </w:tcPr>
          <w:p w14:paraId="20A42090" w14:textId="2F4AC711" w:rsidR="00002381" w:rsidRPr="00357CF1" w:rsidRDefault="18487195" w:rsidP="0E88CD4C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357CF1">
              <w:rPr>
                <w:rFonts w:ascii="Times New Roman" w:eastAsia="Ariel" w:hAnsi="Times New Roman" w:cs="Times New Roman"/>
                <w:sz w:val="20"/>
                <w:szCs w:val="20"/>
              </w:rPr>
              <w:t>Papir, klupko vune, spajalice, plakati,</w:t>
            </w:r>
            <w:r w:rsidR="76AF19BF" w:rsidRPr="00357CF1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 cca 100, 00 tijekom nastavne godine.</w:t>
            </w:r>
          </w:p>
        </w:tc>
      </w:tr>
      <w:tr w:rsidR="00887E6B" w:rsidRPr="00977873" w14:paraId="3D21DB7F" w14:textId="77777777" w:rsidTr="0703AC0E">
        <w:trPr>
          <w:trHeight w:val="789"/>
        </w:trPr>
        <w:tc>
          <w:tcPr>
            <w:tcW w:w="1039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FD88" w14:textId="580ACB19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Kreativne radionice</w:t>
            </w:r>
          </w:p>
          <w:p w14:paraId="390D1064" w14:textId="27D163A2" w:rsidR="00887E6B" w:rsidRDefault="00887E6B" w:rsidP="00887E6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1F5D9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3.razred</w:t>
            </w:r>
          </w:p>
          <w:p w14:paraId="2E4D4A58" w14:textId="7D658D41" w:rsidR="00887E6B" w:rsidRPr="0E88CD4C" w:rsidRDefault="00887E6B" w:rsidP="00887E6B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Dubravka Sakoman</w:t>
            </w:r>
          </w:p>
        </w:tc>
        <w:tc>
          <w:tcPr>
            <w:tcW w:w="493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E84F" w14:textId="24AF9955" w:rsidR="00887E6B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E88C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E88C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2AF64BAF" w:rsidRPr="1768D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tijekom </w:t>
            </w:r>
            <w:proofErr w:type="spellStart"/>
            <w:r w:rsidR="2AF64BAF" w:rsidRPr="43911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nast</w:t>
            </w:r>
            <w:proofErr w:type="spellEnd"/>
            <w:r w:rsidR="2AF64BAF" w:rsidRPr="43911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god. 1 sat tjedno</w:t>
            </w:r>
          </w:p>
          <w:p w14:paraId="71E36EE2" w14:textId="3780C3D9" w:rsidR="00887E6B" w:rsidRPr="0E88CD4C" w:rsidRDefault="4684CD5F" w:rsidP="00887E6B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49AA3CD8" w:rsidRPr="0703A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7159255B" w:rsidRPr="0703A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87E6B" w:rsidRPr="00977873" w14:paraId="67614416" w14:textId="77777777" w:rsidTr="0703AC0E">
        <w:trPr>
          <w:trHeight w:val="1498"/>
        </w:trPr>
        <w:tc>
          <w:tcPr>
            <w:tcW w:w="4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759A" w14:textId="7CD41C00" w:rsidR="00887E6B" w:rsidRPr="00C9629C" w:rsidRDefault="107D8CFB" w:rsidP="00887E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Poticati kreativnost, recikliranje; razvijati smisao za lijepo</w:t>
            </w:r>
            <w:r w:rsidR="6B0F07E5"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2D424C6D"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dizajn </w:t>
            </w:r>
            <w:r w:rsidR="7D59F34D"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razvijati održivi razvoj , poticati  osobni hobi </w:t>
            </w:r>
            <w:r w:rsidR="4B5BEDEC"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i smisao za rad s različitim materijalima.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4294" w14:textId="5710F86A" w:rsidR="00887E6B" w:rsidRPr="00C9629C" w:rsidRDefault="1B2092D4" w:rsidP="00887E6B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hAnsi="Times New Roman" w:cs="Times New Roman"/>
                <w:sz w:val="20"/>
                <w:szCs w:val="20"/>
              </w:rPr>
              <w:t>Izrada različitih ukrasnih i uporabnih predmeta iz različitih materijala estetske ili pra</w:t>
            </w:r>
            <w:r w:rsidR="6A1BB702" w:rsidRPr="00C9629C">
              <w:rPr>
                <w:rFonts w:ascii="Times New Roman" w:hAnsi="Times New Roman" w:cs="Times New Roman"/>
                <w:sz w:val="20"/>
                <w:szCs w:val="20"/>
              </w:rPr>
              <w:t>ktične prirode</w:t>
            </w:r>
            <w:r w:rsidR="4CC70293" w:rsidRPr="00C9629C">
              <w:rPr>
                <w:rFonts w:ascii="Times New Roman" w:hAnsi="Times New Roman" w:cs="Times New Roman"/>
                <w:sz w:val="20"/>
                <w:szCs w:val="20"/>
              </w:rPr>
              <w:t xml:space="preserve"> vezano za godišnja doba, blagdane ili važnije datume.</w:t>
            </w:r>
          </w:p>
        </w:tc>
        <w:tc>
          <w:tcPr>
            <w:tcW w:w="328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2FF" w14:textId="07872DC5" w:rsidR="00887E6B" w:rsidRPr="00C9629C" w:rsidRDefault="6A1BB702" w:rsidP="00887E6B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el" w:hAnsi="Times New Roman" w:cs="Times New Roman"/>
                <w:sz w:val="20"/>
                <w:szCs w:val="20"/>
              </w:rPr>
              <w:t>Crtanjem, slikanjem, oblikovanjem, recikliranjem papirne i plastične ambalaže</w:t>
            </w:r>
            <w:r w:rsidR="29DAF004" w:rsidRPr="00C9629C">
              <w:rPr>
                <w:rFonts w:ascii="Times New Roman" w:eastAsia="Ariel" w:hAnsi="Times New Roman" w:cs="Times New Roman"/>
                <w:sz w:val="20"/>
                <w:szCs w:val="20"/>
              </w:rPr>
              <w:t>, rad po potrebi za Zadrugu Škole</w:t>
            </w:r>
            <w:r w:rsidR="1E8F1F2C" w:rsidRPr="00C9629C">
              <w:rPr>
                <w:rFonts w:ascii="Times New Roman" w:eastAsia="Ariel" w:hAnsi="Times New Roman" w:cs="Times New Roman"/>
                <w:sz w:val="20"/>
                <w:szCs w:val="20"/>
              </w:rPr>
              <w:t>, šivanjem i sl.</w:t>
            </w:r>
          </w:p>
        </w:tc>
        <w:tc>
          <w:tcPr>
            <w:tcW w:w="266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E233" w14:textId="22042E23" w:rsidR="00887E6B" w:rsidRPr="00C9629C" w:rsidRDefault="6A4A506C" w:rsidP="00887E6B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el" w:hAnsi="Times New Roman" w:cs="Times New Roman"/>
                <w:sz w:val="20"/>
                <w:szCs w:val="20"/>
              </w:rPr>
              <w:t>Izložbe učeničkih radova u vitrini na gornjem hodniku Škole.</w:t>
            </w:r>
          </w:p>
        </w:tc>
        <w:tc>
          <w:tcPr>
            <w:tcW w:w="2268" w:type="dxa"/>
          </w:tcPr>
          <w:p w14:paraId="1B199ECF" w14:textId="1D72EABD" w:rsidR="00887E6B" w:rsidRPr="00C9629C" w:rsidRDefault="00887E6B" w:rsidP="67D922A5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</w:p>
          <w:p w14:paraId="337695E5" w14:textId="25BA3203" w:rsidR="00887E6B" w:rsidRPr="00C9629C" w:rsidRDefault="21200EA5" w:rsidP="00887E6B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Troškovi potrošnje vrućeg ljepila, papira i sl. </w:t>
            </w:r>
            <w:r w:rsidR="3081ED52" w:rsidRPr="00C9629C">
              <w:rPr>
                <w:rFonts w:ascii="Times New Roman" w:eastAsia="Ariel" w:hAnsi="Times New Roman" w:cs="Times New Roman"/>
                <w:sz w:val="20"/>
                <w:szCs w:val="20"/>
              </w:rPr>
              <w:t xml:space="preserve">(cca </w:t>
            </w:r>
            <w:r w:rsidR="77FF1A89" w:rsidRPr="00C9629C">
              <w:rPr>
                <w:rFonts w:ascii="Times New Roman" w:eastAsia="Ariel" w:hAnsi="Times New Roman" w:cs="Times New Roman"/>
                <w:sz w:val="20"/>
                <w:szCs w:val="20"/>
              </w:rPr>
              <w:t>50 kn)</w:t>
            </w:r>
          </w:p>
        </w:tc>
      </w:tr>
      <w:tr w:rsidR="00887E6B" w:rsidRPr="00977873" w14:paraId="0F1B085C" w14:textId="77777777" w:rsidTr="0703AC0E">
        <w:trPr>
          <w:trHeight w:val="667"/>
        </w:trPr>
        <w:tc>
          <w:tcPr>
            <w:tcW w:w="1039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0357" w14:textId="77777777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Vrijedne pčelice</w:t>
            </w:r>
          </w:p>
          <w:p w14:paraId="170CE77E" w14:textId="77777777" w:rsidR="00887E6B" w:rsidRDefault="00887E6B" w:rsidP="00887E6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4.</w:t>
            </w:r>
          </w:p>
          <w:p w14:paraId="3CF9BB58" w14:textId="651979CE" w:rsidR="00887E6B" w:rsidRPr="0E88CD4C" w:rsidRDefault="00887E6B" w:rsidP="00887E6B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učiteljica Ljiljana Šišnović</w:t>
            </w:r>
          </w:p>
        </w:tc>
        <w:tc>
          <w:tcPr>
            <w:tcW w:w="493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B40C" w14:textId="77777777" w:rsidR="00887E6B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tijekom šk. god., 1 sat tjedno</w:t>
            </w:r>
          </w:p>
          <w:p w14:paraId="15844A17" w14:textId="6EA1EC86" w:rsidR="00887E6B" w:rsidRPr="0E88CD4C" w:rsidRDefault="00887E6B" w:rsidP="00887E6B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učenika: 15</w:t>
            </w:r>
          </w:p>
        </w:tc>
      </w:tr>
      <w:tr w:rsidR="00887E6B" w:rsidRPr="00977873" w14:paraId="59A64D3A" w14:textId="77777777" w:rsidTr="0703AC0E">
        <w:trPr>
          <w:trHeight w:val="1865"/>
        </w:trPr>
        <w:tc>
          <w:tcPr>
            <w:tcW w:w="4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1D21" w14:textId="382C8D68" w:rsidR="00887E6B" w:rsidRPr="00C9629C" w:rsidRDefault="00887E6B" w:rsidP="00887E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razvijati kreativnost učenika, razvijati radne navike, obilježavati važne datume tijekom godine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4758" w14:textId="2039978A" w:rsidR="00887E6B" w:rsidRPr="00C9629C" w:rsidRDefault="00887E6B" w:rsidP="00887E6B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sudjelovati u školskim obilježavanjima, sudjelovati u akcijama zaštite i očuvanja okoliša</w:t>
            </w:r>
          </w:p>
        </w:tc>
        <w:tc>
          <w:tcPr>
            <w:tcW w:w="328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B1F7" w14:textId="5C774AEB" w:rsidR="00887E6B" w:rsidRPr="00C9629C" w:rsidRDefault="00887E6B" w:rsidP="00887E6B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individualni rad, grupni rad</w:t>
            </w:r>
          </w:p>
        </w:tc>
        <w:tc>
          <w:tcPr>
            <w:tcW w:w="266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3702" w14:textId="678205A4" w:rsidR="00887E6B" w:rsidRPr="00C9629C" w:rsidRDefault="00887E6B" w:rsidP="00887E6B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razvijati sposobnost objektivnog vrednovanja vlastitih postignuća objave na web stranicama škole</w:t>
            </w:r>
          </w:p>
        </w:tc>
        <w:tc>
          <w:tcPr>
            <w:tcW w:w="2268" w:type="dxa"/>
          </w:tcPr>
          <w:p w14:paraId="021F507B" w14:textId="77777777" w:rsidR="00887E6B" w:rsidRPr="00C9629C" w:rsidRDefault="00887E6B" w:rsidP="00887E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potrošni materijal </w:t>
            </w:r>
          </w:p>
          <w:p w14:paraId="33081F52" w14:textId="065F2161" w:rsidR="00887E6B" w:rsidRPr="00C9629C" w:rsidRDefault="00887E6B" w:rsidP="00887E6B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(100 kn)</w:t>
            </w:r>
          </w:p>
        </w:tc>
      </w:tr>
      <w:tr w:rsidR="00887E6B" w:rsidRPr="00977873" w14:paraId="569897A3" w14:textId="77777777" w:rsidTr="0703AC0E">
        <w:trPr>
          <w:trHeight w:val="630"/>
        </w:trPr>
        <w:tc>
          <w:tcPr>
            <w:tcW w:w="1039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717E" w14:textId="0D74103B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Njemačka igraonica</w:t>
            </w:r>
          </w:p>
          <w:p w14:paraId="17F8CC10" w14:textId="43557443" w:rsidR="00887E6B" w:rsidRDefault="5D78896B" w:rsidP="00887E6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</w:t>
            </w:r>
            <w:r w:rsidR="4608F213"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r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7706F4E0"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164A2BB"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</w:t>
            </w:r>
            <w:r w:rsidR="7706F4E0"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 w:rsidR="2F995DBD"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</w:t>
            </w:r>
            <w:r w:rsidR="7706F4E0"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 razred</w:t>
            </w:r>
          </w:p>
          <w:p w14:paraId="027BAD42" w14:textId="7435848D" w:rsidR="00887E6B" w:rsidRPr="00143E6E" w:rsidRDefault="00887E6B" w:rsidP="00887E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Karmen Ivančić</w:t>
            </w: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3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001D" w14:textId="51F9C860" w:rsidR="00887E6B" w:rsidRDefault="5D78896B" w:rsidP="48910C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8910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8910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7AB02549" w:rsidRPr="48910C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tijekom šk. god., 1 sat tjedno</w:t>
            </w:r>
          </w:p>
          <w:p w14:paraId="204372D2" w14:textId="4BDE14C3" w:rsidR="00887E6B" w:rsidRPr="4EC920F5" w:rsidRDefault="00887E6B" w:rsidP="00887E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5670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4B8CF3A3" w:rsidRPr="65670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887E6B" w:rsidRPr="00977873" w14:paraId="1934F5C3" w14:textId="77777777" w:rsidTr="0703AC0E">
        <w:trPr>
          <w:trHeight w:val="5055"/>
        </w:trPr>
        <w:tc>
          <w:tcPr>
            <w:tcW w:w="4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AC40" w14:textId="0CD30811" w:rsidR="00887E6B" w:rsidRPr="00C9629C" w:rsidRDefault="19DBC1A3" w:rsidP="48910C4D">
            <w:pPr>
              <w:spacing w:after="0"/>
              <w:rPr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učiti njemački jezik kroz razne igre, pjesme, brojalice, ples, crtanje, gledanjem crtića na njemačkom jeziku - usvojiti što više riječi i izraza na njemačkom jeziku iz niza tema zanimljivih i primjerenih učeničkoj dobi, te ih naposljetku samostalno primjenjivati u govoru - razvijati samopouzdanje, samopoštovanje i timski duh učenika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D590" w14:textId="5D49D590" w:rsidR="00887E6B" w:rsidRPr="00C9629C" w:rsidRDefault="1B369FBC" w:rsidP="48910C4D">
            <w:pPr>
              <w:spacing w:after="0" w:line="240" w:lineRule="auto"/>
              <w:ind w:left="75"/>
              <w:rPr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- poticati učeničku kreativnost i želju za daljnjim učenjem njemačkog jezika - razvijati zadovoljstvo u zajedničkom učenju, u igri, u druženju i timskom radu</w:t>
            </w:r>
          </w:p>
        </w:tc>
        <w:tc>
          <w:tcPr>
            <w:tcW w:w="328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C5A3" w14:textId="30DBD41B" w:rsidR="00887E6B" w:rsidRPr="00C9629C" w:rsidRDefault="1B369FBC" w:rsidP="48910C4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- nastava se odvija jednom tjedno tijekom cijele školske godine</w:t>
            </w:r>
          </w:p>
        </w:tc>
        <w:tc>
          <w:tcPr>
            <w:tcW w:w="266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CD43" w14:textId="69548C39" w:rsidR="00887E6B" w:rsidRPr="00C9629C" w:rsidRDefault="69E7C7B9" w:rsidP="48910C4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-osobno zadovoljstvo učenika vlastitim ili grupnim uratkom - sudjelovanje na priredbama u školi - usvojena znanja i vještine primjenjivati u svakodnevnom životu - rezultate vrednovanja koristiti u svrhu unapređivanja izvođenja nastave s ciljem poticanja učenja njemačkog jezika</w:t>
            </w:r>
          </w:p>
        </w:tc>
        <w:tc>
          <w:tcPr>
            <w:tcW w:w="2268" w:type="dxa"/>
          </w:tcPr>
          <w:p w14:paraId="13C57562" w14:textId="718F2FBE" w:rsidR="00887E6B" w:rsidRPr="00C9629C" w:rsidRDefault="69E7C7B9" w:rsidP="48910C4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- papir za fotokopiranje - materijali za izradu plakata - materijali za božićnu radionicu (izrada božićnih ukrasa)</w:t>
            </w:r>
          </w:p>
        </w:tc>
      </w:tr>
      <w:tr w:rsidR="00887E6B" w:rsidRPr="00977873" w14:paraId="5B239B00" w14:textId="77777777" w:rsidTr="0703AC0E">
        <w:trPr>
          <w:trHeight w:val="789"/>
        </w:trPr>
        <w:tc>
          <w:tcPr>
            <w:tcW w:w="1039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2207" w14:textId="2A049C3D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Dramska grupa</w:t>
            </w:r>
          </w:p>
          <w:p w14:paraId="3BA17369" w14:textId="77777777" w:rsidR="00887E6B" w:rsidRDefault="00887E6B" w:rsidP="00887E6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odjel:.</w:t>
            </w:r>
          </w:p>
          <w:p w14:paraId="59CBDE1C" w14:textId="1FE29F95" w:rsidR="00887E6B" w:rsidRPr="00143E6E" w:rsidRDefault="00887E6B" w:rsidP="00887E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Matilda Marković</w:t>
            </w: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3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235D" w14:textId="18B62FE9" w:rsidR="00887E6B" w:rsidRDefault="69F4FA24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1EBC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1EBC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11098292" w:rsidRPr="41EBC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sata tjedno tijekom </w:t>
            </w:r>
            <w:proofErr w:type="spellStart"/>
            <w:r w:rsidR="11098292" w:rsidRPr="41EBC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šk.god</w:t>
            </w:r>
            <w:proofErr w:type="spellEnd"/>
            <w:r w:rsidR="11098292" w:rsidRPr="41EBC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2021./22.</w:t>
            </w:r>
          </w:p>
          <w:p w14:paraId="1DB8F1DE" w14:textId="0807AEDA" w:rsidR="00887E6B" w:rsidRPr="4EC920F5" w:rsidRDefault="00887E6B" w:rsidP="00887E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1C6D582E" w:rsidRPr="41EBC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(5.-8.r)</w:t>
            </w:r>
          </w:p>
        </w:tc>
      </w:tr>
      <w:tr w:rsidR="00887E6B" w:rsidRPr="00977873" w14:paraId="7C16D618" w14:textId="77777777" w:rsidTr="0703AC0E">
        <w:trPr>
          <w:trHeight w:val="3468"/>
        </w:trPr>
        <w:tc>
          <w:tcPr>
            <w:tcW w:w="4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C24A" w14:textId="57961DD0" w:rsidR="00887E6B" w:rsidRPr="00143E6E" w:rsidRDefault="6BBD0788" w:rsidP="48910C4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8910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Razvoj  govornih  sposobnosti i  izražajnosti, komunikacije, senzibiliteta  za  govorno stvaralaštvo.</w:t>
            </w:r>
          </w:p>
          <w:p w14:paraId="5C89CD28" w14:textId="29EFCC60" w:rsidR="00887E6B" w:rsidRPr="00143E6E" w:rsidRDefault="6BBD0788" w:rsidP="48910C4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8910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Tematski  pripremati, dramatizirati, uvježbavati  tekstove te prezentirati  svoj rad  pred  publikom i Školske  prigode, svečanosti i priredbe.</w:t>
            </w:r>
          </w:p>
          <w:p w14:paraId="20C2223B" w14:textId="4CB170FB" w:rsidR="00887E6B" w:rsidRPr="00143E6E" w:rsidRDefault="6BBD0788" w:rsidP="48910C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8910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Učenici će se upoznati s osnovnim tehnikama i načinima dramskog rada, izvoditi različite dramske igre i vježbe, sudjelovati u radionicama dramskog tipa, upoznati osnove </w:t>
            </w:r>
            <w:proofErr w:type="spellStart"/>
            <w:r w:rsidRPr="48910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lutkarstva</w:t>
            </w:r>
            <w:proofErr w:type="spellEnd"/>
            <w:r w:rsidRPr="48910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, naučiti izrađivati jednostavne </w:t>
            </w:r>
            <w:proofErr w:type="spellStart"/>
            <w:r w:rsidRPr="48910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štapne</w:t>
            </w:r>
            <w:proofErr w:type="spellEnd"/>
            <w:r w:rsidRPr="48910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lutke, </w:t>
            </w:r>
            <w:proofErr w:type="spellStart"/>
            <w:r w:rsidRPr="48910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ginole</w:t>
            </w:r>
            <w:proofErr w:type="spellEnd"/>
            <w:r w:rsidRPr="48910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zijevalice.</w:t>
            </w:r>
          </w:p>
          <w:p w14:paraId="20910B1F" w14:textId="252DE650" w:rsidR="00887E6B" w:rsidRPr="00143E6E" w:rsidRDefault="6BBD0788" w:rsidP="48910C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8910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Razvijati ljubav prema pokretu, govornom izrazu i dramatizaciji; izrađivati lutke od raznih materijala</w:t>
            </w:r>
          </w:p>
          <w:p w14:paraId="1371E79D" w14:textId="6309C90A" w:rsidR="00887E6B" w:rsidRPr="00143E6E" w:rsidRDefault="6BBD0788" w:rsidP="48910C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8910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Upoznat će </w:t>
            </w:r>
            <w:proofErr w:type="spellStart"/>
            <w:r w:rsidRPr="48910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kamišibaj</w:t>
            </w:r>
            <w:proofErr w:type="spellEnd"/>
            <w:r w:rsidRPr="48910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kao tehniku pripovijedanja te sudjelovati u radionicama njegove izrade.</w:t>
            </w:r>
          </w:p>
          <w:p w14:paraId="7F0C85AC" w14:textId="086C2526" w:rsidR="00887E6B" w:rsidRPr="00143E6E" w:rsidRDefault="6BBD0788" w:rsidP="48910C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Sudjelovat će na </w:t>
            </w:r>
            <w:r w:rsidR="57C99B3C"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lutkarskoj</w:t>
            </w:r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smotri Lutkarska zraka i </w:t>
            </w:r>
            <w:proofErr w:type="spellStart"/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>Lidrano</w:t>
            </w:r>
            <w:proofErr w:type="spellEnd"/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smotri.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2D73" w14:textId="590877F4" w:rsidR="00887E6B" w:rsidRPr="00143E6E" w:rsidRDefault="6BBD0788" w:rsidP="48910C4D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Nastupanje na razrednim, školskim i izvanškolskim </w:t>
            </w:r>
            <w:proofErr w:type="spellStart"/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>priredbama.Sudjelovanje</w:t>
            </w:r>
            <w:proofErr w:type="spellEnd"/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</w:t>
            </w:r>
            <w:proofErr w:type="spellStart"/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>Lidrano</w:t>
            </w:r>
            <w:proofErr w:type="spellEnd"/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smotri i lutkarskoj smotri Lutkarska zraka Motivacija učenika u slobodnom  kreativnom izrazu te izražavanju pokretom uz lutkarske strukture</w:t>
            </w:r>
          </w:p>
          <w:p w14:paraId="1E710E19" w14:textId="65CC68DA" w:rsidR="00887E6B" w:rsidRPr="00143E6E" w:rsidRDefault="00887E6B" w:rsidP="48910C4D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F134" w14:textId="692D152E" w:rsidR="00887E6B" w:rsidRPr="00143E6E" w:rsidRDefault="6BBD0788" w:rsidP="48910C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Individualnim i grupnim radom, interpretacijom priča, pjesama, samostalnim improvizacijama te dramatizacijom proznih tekstova.</w:t>
            </w:r>
          </w:p>
          <w:p w14:paraId="72369D3C" w14:textId="74272D73" w:rsidR="00887E6B" w:rsidRPr="00143E6E" w:rsidRDefault="00887E6B" w:rsidP="48910C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03EE" w14:textId="76CE0E0D" w:rsidR="00887E6B" w:rsidRPr="00143E6E" w:rsidRDefault="6BBD0788" w:rsidP="48910C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Sudjelovanje </w:t>
            </w:r>
            <w:proofErr w:type="spellStart"/>
            <w:r w:rsidR="10DA3021"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Lidranu</w:t>
            </w:r>
            <w:proofErr w:type="spellEnd"/>
            <w:r w:rsidR="10DA3021"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, Lutkarskoj zraci i</w:t>
            </w:r>
            <w:r w:rsidR="57C99B3C"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školskim priredbama i svečanostima izvan škole.</w:t>
            </w:r>
          </w:p>
        </w:tc>
        <w:tc>
          <w:tcPr>
            <w:tcW w:w="2268" w:type="dxa"/>
          </w:tcPr>
          <w:p w14:paraId="5712821F" w14:textId="344377A9" w:rsidR="00887E6B" w:rsidRPr="4EC920F5" w:rsidRDefault="6BBD0788" w:rsidP="48910C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Materijal za lutkarske, dramske i </w:t>
            </w:r>
            <w:proofErr w:type="spellStart"/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>kamišibaj</w:t>
            </w:r>
            <w:proofErr w:type="spellEnd"/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radionice – 300 kn.</w:t>
            </w:r>
          </w:p>
        </w:tc>
      </w:tr>
      <w:tr w:rsidR="00887E6B" w:rsidRPr="00977873" w14:paraId="64D94A76" w14:textId="77777777" w:rsidTr="0703AC0E">
        <w:trPr>
          <w:trHeight w:val="600"/>
        </w:trPr>
        <w:tc>
          <w:tcPr>
            <w:tcW w:w="10394" w:type="dxa"/>
            <w:gridSpan w:val="4"/>
          </w:tcPr>
          <w:p w14:paraId="1D668181" w14:textId="0F1378DE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Vjeronaučna grupa</w:t>
            </w:r>
          </w:p>
          <w:p w14:paraId="008301AB" w14:textId="4CDBBB71" w:rsidR="00887E6B" w:rsidRDefault="00887E6B" w:rsidP="00887E6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od 5. do 8.</w:t>
            </w:r>
          </w:p>
          <w:p w14:paraId="16432AF4" w14:textId="77D0D962" w:rsidR="00887E6B" w:rsidRPr="00977873" w:rsidRDefault="00887E6B" w:rsidP="0088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Valentina Katolik Krajačić</w:t>
            </w:r>
          </w:p>
        </w:tc>
        <w:tc>
          <w:tcPr>
            <w:tcW w:w="4937" w:type="dxa"/>
            <w:gridSpan w:val="2"/>
          </w:tcPr>
          <w:p w14:paraId="154B2669" w14:textId="6094B068" w:rsidR="00887E6B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Tijekom nastavne godine 1.sat tjedno</w:t>
            </w:r>
          </w:p>
          <w:p w14:paraId="364DE1B9" w14:textId="0F8D83F9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C661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6DD43D2A" w:rsidRPr="4C661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87E6B" w:rsidRPr="00977873" w14:paraId="506CAFF6" w14:textId="77777777" w:rsidTr="0703AC0E">
        <w:trPr>
          <w:trHeight w:val="2156"/>
        </w:trPr>
        <w:tc>
          <w:tcPr>
            <w:tcW w:w="4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E160" w14:textId="7CE125A5" w:rsidR="00887E6B" w:rsidRPr="00977873" w:rsidRDefault="00887E6B" w:rsidP="00887E6B">
            <w:pPr>
              <w:spacing w:after="0" w:line="240" w:lineRule="auto"/>
              <w:ind w:left="64" w:right="113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Obrađivanje zanimljivih tema, pripremanje za natjecanje iz vjeronauka (vjeronaučna Olimpijada), briga o akvariju, Izrada suvenira za Božić, Uskrs, obilježavanje blagdana i svetkovina, uređenje školskih panoa, Projekt Škole za Afriku i Aziju, Projekt Šafran</w:t>
            </w: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D77A" w14:textId="76C0DB90" w:rsidR="00887E6B" w:rsidRPr="00977873" w:rsidRDefault="00887E6B" w:rsidP="00887E6B">
            <w:pPr>
              <w:spacing w:after="0" w:line="240" w:lineRule="auto"/>
              <w:ind w:left="240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Postići što uspješniji rezultat na natjecanju učenika, družiti se i upoznati životne vrijednosti, probuditi vjeru u Boga, kreativno se izražavati.</w:t>
            </w:r>
          </w:p>
        </w:tc>
        <w:tc>
          <w:tcPr>
            <w:tcW w:w="328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D711" w14:textId="560671B0" w:rsidR="00887E6B" w:rsidRPr="00977873" w:rsidRDefault="00887E6B" w:rsidP="00887E6B">
            <w:pPr>
              <w:widowControl w:val="0"/>
              <w:spacing w:after="0" w:line="240" w:lineRule="auto"/>
              <w:ind w:left="15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Usmeno izlaganje, pismeno, rad u grupama, izrada plakata, izrada suvenira, uređenje panoa.</w:t>
            </w:r>
          </w:p>
        </w:tc>
        <w:tc>
          <w:tcPr>
            <w:tcW w:w="266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7567" w14:textId="10D8D3E1" w:rsidR="00887E6B" w:rsidRPr="00977873" w:rsidRDefault="00887E6B" w:rsidP="00887E6B">
            <w:pPr>
              <w:widowControl w:val="0"/>
              <w:spacing w:after="0" w:line="240" w:lineRule="auto"/>
              <w:ind w:left="125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na županijskom natjecanju (Vjeronaučna olimpijada)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BC2B" w14:textId="7BCDD23E" w:rsidR="00887E6B" w:rsidRPr="00977873" w:rsidRDefault="00887E6B" w:rsidP="00887E6B">
            <w:pPr>
              <w:widowControl w:val="0"/>
              <w:spacing w:after="0" w:line="240" w:lineRule="auto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 materijala za izradu panoa, materijala za natjecanje i suvenira, oko 1000 kn.</w:t>
            </w:r>
          </w:p>
        </w:tc>
      </w:tr>
      <w:tr w:rsidR="00887E6B" w:rsidRPr="00977873" w14:paraId="45051985" w14:textId="77777777" w:rsidTr="0703AC0E">
        <w:trPr>
          <w:trHeight w:val="689"/>
        </w:trPr>
        <w:tc>
          <w:tcPr>
            <w:tcW w:w="10394" w:type="dxa"/>
            <w:gridSpan w:val="4"/>
          </w:tcPr>
          <w:p w14:paraId="3F81D23A" w14:textId="5FE8127B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UZ Sunce - Kreativci</w:t>
            </w:r>
          </w:p>
          <w:p w14:paraId="726AC03A" w14:textId="5ACCB33B" w:rsidR="00887E6B" w:rsidRDefault="00887E6B" w:rsidP="00887E6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od 5. do 8.</w:t>
            </w:r>
          </w:p>
          <w:p w14:paraId="06207075" w14:textId="2646ED1A" w:rsidR="00887E6B" w:rsidRPr="00977873" w:rsidRDefault="00887E6B" w:rsidP="00887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Valentina Katolik Krajačić</w:t>
            </w:r>
          </w:p>
        </w:tc>
        <w:tc>
          <w:tcPr>
            <w:tcW w:w="4937" w:type="dxa"/>
            <w:gridSpan w:val="2"/>
          </w:tcPr>
          <w:p w14:paraId="6263B3ED" w14:textId="230C8549" w:rsidR="00887E6B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Tijekom nastavne godine, 1 sat tjedno</w:t>
            </w:r>
          </w:p>
          <w:p w14:paraId="42154501" w14:textId="0AC2B9E8" w:rsidR="00887E6B" w:rsidRPr="00977873" w:rsidRDefault="00887E6B" w:rsidP="00887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C661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28666B6F" w:rsidRPr="4C661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887E6B" w:rsidRPr="00977873" w14:paraId="59F8BB96" w14:textId="77777777" w:rsidTr="0703AC0E">
        <w:trPr>
          <w:trHeight w:val="1476"/>
        </w:trPr>
        <w:tc>
          <w:tcPr>
            <w:tcW w:w="4274" w:type="dxa"/>
          </w:tcPr>
          <w:p w14:paraId="6F37AB6C" w14:textId="0719E21A" w:rsidR="00887E6B" w:rsidRPr="00C9629C" w:rsidRDefault="00887E6B" w:rsidP="00887E6B">
            <w:pPr>
              <w:spacing w:after="0" w:line="240" w:lineRule="auto"/>
              <w:rPr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Kod učenika razvijati kreativnost i sposobnost za uočavanje detalja. Razvijanje radnih navika. Izrada raznih suvenira, nakita i ukrasa povodom blagdana i događaja, izrada kozmetičkih i biljnih pripravaka, sve u svrhu prodaje za zadrugu.</w:t>
            </w:r>
          </w:p>
        </w:tc>
        <w:tc>
          <w:tcPr>
            <w:tcW w:w="2835" w:type="dxa"/>
          </w:tcPr>
          <w:p w14:paraId="45B83EDA" w14:textId="04CE1ED4" w:rsidR="00887E6B" w:rsidRPr="00C9629C" w:rsidRDefault="00887E6B" w:rsidP="00887E6B">
            <w:pPr>
              <w:spacing w:after="0" w:line="240" w:lineRule="auto"/>
              <w:rPr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kreativnih ideja, radnih navika kod učenika.</w:t>
            </w:r>
          </w:p>
        </w:tc>
        <w:tc>
          <w:tcPr>
            <w:tcW w:w="3285" w:type="dxa"/>
            <w:gridSpan w:val="2"/>
          </w:tcPr>
          <w:p w14:paraId="48500B55" w14:textId="0A968938" w:rsidR="00887E6B" w:rsidRPr="00C9629C" w:rsidRDefault="00887E6B" w:rsidP="00887E6B">
            <w:pPr>
              <w:spacing w:after="0" w:line="240" w:lineRule="auto"/>
              <w:rPr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Tjedno 1 sata kreativno se izražavati individualno ili u grupama u skladu s obilježavanjem raznih blagdana. Prodaja izrađenih proizvoda. Izlaganje štanda na smotrama i javnim nastupima te priredbama.</w:t>
            </w:r>
          </w:p>
        </w:tc>
        <w:tc>
          <w:tcPr>
            <w:tcW w:w="2669" w:type="dxa"/>
          </w:tcPr>
          <w:p w14:paraId="41CFA96D" w14:textId="29A57820" w:rsidR="00887E6B" w:rsidRPr="00C9629C" w:rsidRDefault="00887E6B" w:rsidP="00887E6B">
            <w:pPr>
              <w:rPr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na smotrama, sajmovima i sličnim manifestacijama.</w:t>
            </w:r>
          </w:p>
        </w:tc>
        <w:tc>
          <w:tcPr>
            <w:tcW w:w="2268" w:type="dxa"/>
          </w:tcPr>
          <w:p w14:paraId="56A38380" w14:textId="3DC1E628" w:rsidR="00887E6B" w:rsidRPr="00C9629C" w:rsidRDefault="00887E6B" w:rsidP="00887E6B">
            <w:pPr>
              <w:spacing w:after="0" w:line="240" w:lineRule="auto"/>
              <w:rPr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Razni materijali za izradu suvenira i nakita, te kozmetičkih i biljnih pripravaka, oko 1000 kn.</w:t>
            </w:r>
          </w:p>
        </w:tc>
      </w:tr>
      <w:tr w:rsidR="00887E6B" w:rsidRPr="00977873" w14:paraId="6237ABD8" w14:textId="77777777" w:rsidTr="0703AC0E">
        <w:trPr>
          <w:trHeight w:val="695"/>
        </w:trPr>
        <w:tc>
          <w:tcPr>
            <w:tcW w:w="10394" w:type="dxa"/>
            <w:gridSpan w:val="4"/>
          </w:tcPr>
          <w:p w14:paraId="10CFE03E" w14:textId="77777777" w:rsidR="00AE45A4" w:rsidRPr="00977873" w:rsidRDefault="00AE45A4" w:rsidP="00AE45A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Pjevački zbor</w:t>
            </w:r>
          </w:p>
          <w:p w14:paraId="34E4AA92" w14:textId="6BF403EE" w:rsidR="00887E6B" w:rsidRPr="00977873" w:rsidRDefault="557A0B8A" w:rsidP="57500A2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57500A2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</w:t>
            </w:r>
            <w:r w:rsidR="538B828E" w:rsidRPr="57500A2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5. do 8. </w:t>
            </w:r>
          </w:p>
          <w:p w14:paraId="1272AC75" w14:textId="28281AB0" w:rsidR="00887E6B" w:rsidRPr="00977873" w:rsidRDefault="557A0B8A" w:rsidP="00AE45A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57500A2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Magdalena </w:t>
            </w:r>
            <w:proofErr w:type="spellStart"/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Poljančić</w:t>
            </w:r>
            <w:proofErr w:type="spellEnd"/>
          </w:p>
        </w:tc>
        <w:tc>
          <w:tcPr>
            <w:tcW w:w="4937" w:type="dxa"/>
            <w:gridSpan w:val="2"/>
          </w:tcPr>
          <w:p w14:paraId="3812B5A5" w14:textId="2A99F1FF" w:rsidR="00887E6B" w:rsidRDefault="7670E9FE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5750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5750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8A9F6BB" w:rsidRPr="5750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Tijekom nastavne godine, 2 sata tjedno</w:t>
            </w:r>
          </w:p>
          <w:p w14:paraId="6C67B92C" w14:textId="164FB67E" w:rsidR="00887E6B" w:rsidRPr="00977873" w:rsidRDefault="00887E6B" w:rsidP="00887E6B">
            <w:pPr>
              <w:widowControl w:val="0"/>
              <w:spacing w:after="0" w:line="240" w:lineRule="auto"/>
              <w:ind w:right="1198"/>
              <w:rPr>
                <w:rFonts w:ascii="Times New Roman" w:hAnsi="Times New Roman" w:cs="Times New Roman"/>
              </w:rPr>
            </w:pPr>
            <w:r w:rsidRPr="65670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0737D547" w:rsidRPr="65670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887E6B" w:rsidRPr="00977873" w14:paraId="15C27456" w14:textId="77777777" w:rsidTr="0703AC0E">
        <w:trPr>
          <w:trHeight w:val="3000"/>
        </w:trPr>
        <w:tc>
          <w:tcPr>
            <w:tcW w:w="4274" w:type="dxa"/>
          </w:tcPr>
          <w:p w14:paraId="7E1496FB" w14:textId="20EB7912" w:rsidR="00887E6B" w:rsidRPr="00C9629C" w:rsidRDefault="40F0012C" w:rsidP="5750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Njegovati vokalne tehnike pjevanja, razvijanje glazbene kreativnosti,</w:t>
            </w:r>
            <w:r w:rsidR="7F94E65D"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razvijanje osjećaja i potrebe za skupnim muziciranjem, razvijanje interesa  za glazbeno sudjelovanje </w:t>
            </w:r>
            <w:r w:rsidR="50D3F321"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izvannastavnim aktivnostima  te aktivno bavljenje glazbom u široj javnoj i  kulturnoj</w:t>
            </w:r>
            <w:r w:rsidR="4D2AC2B8"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djelatnosti.</w:t>
            </w:r>
          </w:p>
          <w:p w14:paraId="39B67418" w14:textId="392F9A51" w:rsidR="00887E6B" w:rsidRPr="00C9629C" w:rsidRDefault="4D2AC2B8" w:rsidP="5750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Razvijati artikulaciju  i dikciju pri izgovaranju riječi pjesama, razvijati sposobnosti dinamič</w:t>
            </w:r>
            <w:r w:rsidR="71047EC4"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kog nijansiranja izvedbi vokalnih skladbi i višeglasnog pjevanja.</w:t>
            </w:r>
          </w:p>
          <w:p w14:paraId="0273642B" w14:textId="6FCCFD55" w:rsidR="00887E6B" w:rsidRPr="00C9629C" w:rsidRDefault="71047EC4" w:rsidP="57500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Senzibiliziranje učenika za glazbenu umjetnost, </w:t>
            </w:r>
            <w:r w:rsidR="007ADF1F"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dublje upoznavanje glazbe i kulture općenito.</w:t>
            </w:r>
          </w:p>
        </w:tc>
        <w:tc>
          <w:tcPr>
            <w:tcW w:w="2835" w:type="dxa"/>
          </w:tcPr>
          <w:p w14:paraId="1FD66BB0" w14:textId="10050F5B" w:rsidR="00887E6B" w:rsidRPr="00C9629C" w:rsidRDefault="0EDA170C" w:rsidP="0088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Usvojiti veći fond pjesama različitih vrsta. Pobuđivati patriotske osjećaje, njegovati suradničko učenje i vršnjačko druženje. Poticati odgovornost za zajednički uspjeh. , </w:t>
            </w:r>
          </w:p>
        </w:tc>
        <w:tc>
          <w:tcPr>
            <w:tcW w:w="3261" w:type="dxa"/>
          </w:tcPr>
          <w:p w14:paraId="46D26686" w14:textId="7AEB3207" w:rsidR="00887E6B" w:rsidRPr="00C9629C" w:rsidRDefault="0EDA170C" w:rsidP="2042E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Nastupi na školskim priredbama i školskim svečanostima u skladu sa Školskim kurikulumom i Godišnjim planom i programom rada škole.</w:t>
            </w:r>
          </w:p>
        </w:tc>
        <w:tc>
          <w:tcPr>
            <w:tcW w:w="2693" w:type="dxa"/>
            <w:gridSpan w:val="2"/>
          </w:tcPr>
          <w:p w14:paraId="4D93AA67" w14:textId="769F863D" w:rsidR="00887E6B" w:rsidRPr="00C9629C" w:rsidRDefault="0EDA170C" w:rsidP="2042E0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Vrednuje se aktivnost, zalaganje, redovitost i odgovornost za zajednički uspjeh.</w:t>
            </w:r>
          </w:p>
          <w:p w14:paraId="34DF77A6" w14:textId="420A2FFD" w:rsidR="00887E6B" w:rsidRPr="00C9629C" w:rsidRDefault="0EDA170C" w:rsidP="2042E0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Samovrednovanje</w:t>
            </w:r>
            <w:proofErr w:type="spellEnd"/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učenika nakon nastupa analizom rada i nastupa zbora.</w:t>
            </w:r>
          </w:p>
          <w:p w14:paraId="46D15845" w14:textId="1A52D1D0" w:rsidR="00887E6B" w:rsidRPr="00C9629C" w:rsidRDefault="0EDA170C" w:rsidP="2042E0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Individualni napredak učenika u vokalnoj tehnici pjevanja.</w:t>
            </w:r>
          </w:p>
          <w:p w14:paraId="3B2922B8" w14:textId="77CACF10" w:rsidR="00887E6B" w:rsidRPr="00C9629C" w:rsidRDefault="00887E6B" w:rsidP="2042E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B3FDDF" w14:textId="5601277B" w:rsidR="00887E6B" w:rsidRPr="00C9629C" w:rsidRDefault="12579E93" w:rsidP="0703A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Potrošni materijal – papir (cca. 100kn)</w:t>
            </w:r>
          </w:p>
        </w:tc>
      </w:tr>
      <w:tr w:rsidR="00887E6B" w:rsidRPr="00977873" w14:paraId="4B9EA30A" w14:textId="77777777" w:rsidTr="0703AC0E">
        <w:trPr>
          <w:trHeight w:val="616"/>
        </w:trPr>
        <w:tc>
          <w:tcPr>
            <w:tcW w:w="10370" w:type="dxa"/>
            <w:gridSpan w:val="3"/>
          </w:tcPr>
          <w:p w14:paraId="70605C7A" w14:textId="27F969D1" w:rsidR="00887E6B" w:rsidRPr="00977873" w:rsidRDefault="5D7889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4EE23A6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Mali zbor</w:t>
            </w:r>
          </w:p>
          <w:p w14:paraId="3BC895A7" w14:textId="42FA66B3" w:rsidR="00887E6B" w:rsidRDefault="00887E6B" w:rsidP="00887E6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</w:t>
            </w:r>
            <w:r w:rsidR="001F5D9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44C98652"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2.-4.r.</w:t>
            </w:r>
          </w:p>
          <w:p w14:paraId="29E6FA3B" w14:textId="7EC5066C" w:rsidR="00887E6B" w:rsidRPr="00143E6E" w:rsidRDefault="00887E6B" w:rsidP="00887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Magdalena </w:t>
            </w:r>
            <w:proofErr w:type="spellStart"/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Poljančić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485BAD01" w14:textId="187B6CC9" w:rsidR="00887E6B" w:rsidRDefault="4684CD5F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703A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703A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EAEEE8B" w:rsidRPr="0703A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Tijekom nastavne godine, </w:t>
            </w:r>
            <w:r w:rsidR="2E957338" w:rsidRPr="0703A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sat tjedno</w:t>
            </w:r>
          </w:p>
          <w:p w14:paraId="18D55806" w14:textId="4BA674B3" w:rsidR="00887E6B" w:rsidRPr="00887E6B" w:rsidRDefault="00887E6B" w:rsidP="00887E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5670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1B6DFE1C" w:rsidRPr="65670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887E6B" w:rsidRPr="00977873" w14:paraId="401BB075" w14:textId="77777777" w:rsidTr="0703AC0E">
        <w:trPr>
          <w:trHeight w:val="3167"/>
        </w:trPr>
        <w:tc>
          <w:tcPr>
            <w:tcW w:w="4274" w:type="dxa"/>
          </w:tcPr>
          <w:p w14:paraId="4A4A3760" w14:textId="0A4E2215" w:rsidR="00887E6B" w:rsidRPr="00C9629C" w:rsidRDefault="51F163EF" w:rsidP="2042E0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Njegovati vokalne tehnike pjevanja, razvijanje glazbene kreativnosti, razvijanje osjećaja i potrebe za skupnim muziciranjem, razvijanje interesa  za glazbeno sudjelovanje  u izvannastavnim aktivnostima  te aktivno bavljenje glazbom u široj javnoj i  kulturnoj djelatnosti.</w:t>
            </w:r>
          </w:p>
          <w:p w14:paraId="42955500" w14:textId="3AE5D128" w:rsidR="00887E6B" w:rsidRPr="00C9629C" w:rsidRDefault="51F163EF" w:rsidP="2042E0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Razvijati artikulaciju  i dikciju pri izgovaranju riječi pjesama, razvijati sposobnosti dinamičkog nijansiranja izvedbi vokalnih skladbi i višeglasnog pjevanja.</w:t>
            </w:r>
          </w:p>
          <w:p w14:paraId="7BBDE5A2" w14:textId="2C587BF7" w:rsidR="00887E6B" w:rsidRPr="00C9629C" w:rsidRDefault="51F163EF" w:rsidP="00C962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Senzibiliziranje učenika za glazbenu umjetnost, dublje upoznavanje glazbe i kulture općenito.</w:t>
            </w:r>
          </w:p>
        </w:tc>
        <w:tc>
          <w:tcPr>
            <w:tcW w:w="2835" w:type="dxa"/>
          </w:tcPr>
          <w:p w14:paraId="0F8FB377" w14:textId="50C31B23" w:rsidR="00887E6B" w:rsidRPr="00C9629C" w:rsidRDefault="51F163EF" w:rsidP="2042E0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Usvojiti veći fond pjesama različitih vrsta.</w:t>
            </w:r>
          </w:p>
          <w:p w14:paraId="42C7C370" w14:textId="2653674E" w:rsidR="00887E6B" w:rsidRPr="00C9629C" w:rsidRDefault="51F163EF" w:rsidP="2042E0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Pobuđivati patriotske osjećaje, njegovati suradničko učenje i vršnjačko druženje.</w:t>
            </w:r>
          </w:p>
          <w:p w14:paraId="442807A7" w14:textId="27F167A6" w:rsidR="00887E6B" w:rsidRPr="00C9629C" w:rsidRDefault="51F163EF" w:rsidP="2042E0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Poticati odgovornost za zajednički uspjeh.</w:t>
            </w:r>
          </w:p>
          <w:p w14:paraId="3F1F6E17" w14:textId="326D896A" w:rsidR="00887E6B" w:rsidRPr="00C9629C" w:rsidRDefault="00887E6B" w:rsidP="2042E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14:paraId="3283F0AB" w14:textId="6C5CC69D" w:rsidR="00887E6B" w:rsidRPr="00C9629C" w:rsidRDefault="51F163EF" w:rsidP="2042E0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Nastupi na školskim priredbama i školskim svečanostima u skladu sa Školskim kurikulumom i Godišnjim planom i programom rada škole.</w:t>
            </w:r>
          </w:p>
          <w:p w14:paraId="33CF341C" w14:textId="1533B9B7" w:rsidR="00887E6B" w:rsidRPr="00C9629C" w:rsidRDefault="00887E6B" w:rsidP="2042E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2"/>
          </w:tcPr>
          <w:p w14:paraId="15616A74" w14:textId="31759034" w:rsidR="00887E6B" w:rsidRPr="00C9629C" w:rsidRDefault="51F163EF" w:rsidP="2042E0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Vrednuje se aktivnost, zalaganje, redovitost i odgovornost za zajednički uspjeh.</w:t>
            </w:r>
          </w:p>
          <w:p w14:paraId="04D83785" w14:textId="31AA276F" w:rsidR="00887E6B" w:rsidRPr="00C9629C" w:rsidRDefault="51F163EF" w:rsidP="2042E0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Samovrednovanje</w:t>
            </w:r>
            <w:proofErr w:type="spellEnd"/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učenika nakon nastupa analizom rada i nastupa zbora.</w:t>
            </w:r>
          </w:p>
          <w:p w14:paraId="0F5CCD6B" w14:textId="74537063" w:rsidR="00887E6B" w:rsidRPr="00C9629C" w:rsidRDefault="51F163EF" w:rsidP="2042E0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Individualni napredak učenika u vokalnoj tehnici pjevanja.</w:t>
            </w:r>
          </w:p>
          <w:p w14:paraId="40BF8049" w14:textId="4DC87C07" w:rsidR="00887E6B" w:rsidRPr="00C9629C" w:rsidRDefault="00887E6B" w:rsidP="2042E0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  <w:p w14:paraId="2F0EE227" w14:textId="3C2D0047" w:rsidR="00887E6B" w:rsidRPr="00C9629C" w:rsidRDefault="00887E6B" w:rsidP="2042E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468BF4F2" w14:textId="06B75041" w:rsidR="00887E6B" w:rsidRPr="00C9629C" w:rsidRDefault="23B9FA02" w:rsidP="0703A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Potrošni materijal – papir (cca. 100kn)</w:t>
            </w:r>
          </w:p>
          <w:p w14:paraId="6906ACAF" w14:textId="6519CB31" w:rsidR="00887E6B" w:rsidRPr="00C9629C" w:rsidRDefault="00887E6B" w:rsidP="0703A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52F26D8" w14:paraId="335C075E" w14:textId="77777777" w:rsidTr="0703AC0E">
        <w:trPr>
          <w:trHeight w:val="690"/>
        </w:trPr>
        <w:tc>
          <w:tcPr>
            <w:tcW w:w="10370" w:type="dxa"/>
            <w:gridSpan w:val="3"/>
          </w:tcPr>
          <w:p w14:paraId="2C19AA45" w14:textId="1A4910C6" w:rsidR="5612795D" w:rsidRDefault="5612795D" w:rsidP="352F2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52F26D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Naziv aktivnosti: Glazbena mladež</w:t>
            </w:r>
          </w:p>
          <w:p w14:paraId="4C12999E" w14:textId="11F17F89" w:rsidR="5612795D" w:rsidRDefault="5612795D" w:rsidP="352F26D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</w:t>
            </w:r>
            <w:r w:rsidR="4A60B12D"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5.-8.r.</w:t>
            </w:r>
          </w:p>
          <w:p w14:paraId="27915CB6" w14:textId="4B516FB3" w:rsidR="5612795D" w:rsidRDefault="5612795D" w:rsidP="352F26D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352F26D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Magdalena </w:t>
            </w:r>
            <w:proofErr w:type="spellStart"/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Poljančić</w:t>
            </w:r>
            <w:proofErr w:type="spellEnd"/>
          </w:p>
        </w:tc>
        <w:tc>
          <w:tcPr>
            <w:tcW w:w="4961" w:type="dxa"/>
            <w:gridSpan w:val="3"/>
          </w:tcPr>
          <w:p w14:paraId="0A4A33C9" w14:textId="07E59FE3" w:rsidR="5612795D" w:rsidRDefault="5612795D" w:rsidP="352F2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65670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65670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737C5760" w:rsidRPr="65670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sat tjedno</w:t>
            </w:r>
          </w:p>
          <w:p w14:paraId="270A0CAA" w14:textId="68C7C32C" w:rsidR="5612795D" w:rsidRDefault="2F29DFA4" w:rsidP="6567077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703A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učenika:</w:t>
            </w:r>
            <w:r w:rsidR="7A1AE5B0" w:rsidRPr="0703A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2EA2D599" w:rsidRPr="0703A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352F26D8" w14:paraId="53125E4D" w14:textId="77777777" w:rsidTr="0703AC0E">
        <w:trPr>
          <w:trHeight w:val="3167"/>
        </w:trPr>
        <w:tc>
          <w:tcPr>
            <w:tcW w:w="4274" w:type="dxa"/>
          </w:tcPr>
          <w:p w14:paraId="6D7E9F79" w14:textId="3ED5582B" w:rsidR="352F26D8" w:rsidRDefault="3B5A508C" w:rsidP="656707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5670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Razvijati kulturu ponašanja na koncertima i u kazalištu.</w:t>
            </w:r>
          </w:p>
          <w:p w14:paraId="63A8350B" w14:textId="3C87EF9F" w:rsidR="352F26D8" w:rsidRDefault="3B5A508C" w:rsidP="352F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5670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Usvajanje vrednota glazbene i dramske umjetnosti.</w:t>
            </w:r>
          </w:p>
        </w:tc>
        <w:tc>
          <w:tcPr>
            <w:tcW w:w="2835" w:type="dxa"/>
          </w:tcPr>
          <w:p w14:paraId="68E59E97" w14:textId="261B2E9A" w:rsidR="352F26D8" w:rsidRDefault="23D0BF84" w:rsidP="6567077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5670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Otvoreno i iskustveno učenje.</w:t>
            </w:r>
          </w:p>
          <w:p w14:paraId="3CD5B69B" w14:textId="49D5ACDF" w:rsidR="352F26D8" w:rsidRDefault="23D0BF84" w:rsidP="352F26D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5670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Razvijanje </w:t>
            </w:r>
            <w:r w:rsidR="3C547BB6" w:rsidRPr="65670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glazbene </w:t>
            </w:r>
            <w:r w:rsidRPr="65670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kulture</w:t>
            </w:r>
            <w:r w:rsidR="74DF4D3F" w:rsidRPr="65670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umjetnosti te dramske umjetnosti.</w:t>
            </w:r>
          </w:p>
        </w:tc>
        <w:tc>
          <w:tcPr>
            <w:tcW w:w="3261" w:type="dxa"/>
          </w:tcPr>
          <w:p w14:paraId="5DB2D64C" w14:textId="2C3ED77E" w:rsidR="352F26D8" w:rsidRDefault="5F3B3CF6" w:rsidP="352F26D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5670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Odlazak</w:t>
            </w:r>
            <w:r w:rsidR="4BEE3A3C" w:rsidRPr="65670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na koncerte klasične glazbe i u kazalište.</w:t>
            </w:r>
          </w:p>
        </w:tc>
        <w:tc>
          <w:tcPr>
            <w:tcW w:w="2693" w:type="dxa"/>
            <w:gridSpan w:val="2"/>
          </w:tcPr>
          <w:p w14:paraId="7FC98644" w14:textId="18FA1651" w:rsidR="352F26D8" w:rsidRDefault="6A57C035" w:rsidP="352F26D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5670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Usmenim putem, navođenjem argumenata o ostvarenosti planiranih sadržaja.</w:t>
            </w:r>
          </w:p>
        </w:tc>
        <w:tc>
          <w:tcPr>
            <w:tcW w:w="2268" w:type="dxa"/>
          </w:tcPr>
          <w:p w14:paraId="4EC37870" w14:textId="2021D966" w:rsidR="352F26D8" w:rsidRDefault="49AA32CE" w:rsidP="6567077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5670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Troškove snose roditelji.</w:t>
            </w:r>
          </w:p>
        </w:tc>
      </w:tr>
      <w:tr w:rsidR="00887E6B" w:rsidRPr="00977873" w14:paraId="6812024A" w14:textId="77777777" w:rsidTr="0703AC0E">
        <w:trPr>
          <w:trHeight w:val="645"/>
        </w:trPr>
        <w:tc>
          <w:tcPr>
            <w:tcW w:w="10394" w:type="dxa"/>
            <w:gridSpan w:val="4"/>
          </w:tcPr>
          <w:p w14:paraId="6E1B23AF" w14:textId="0D51D63C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Likovna grupa</w:t>
            </w:r>
          </w:p>
          <w:p w14:paraId="2234E756" w14:textId="2EDB5A14" w:rsidR="00887E6B" w:rsidRDefault="00887E6B" w:rsidP="00887E6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5. i 6. razred</w:t>
            </w:r>
          </w:p>
          <w:p w14:paraId="00051C74" w14:textId="23F8FA99" w:rsidR="00887E6B" w:rsidRPr="00977873" w:rsidRDefault="00887E6B" w:rsidP="00887E6B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Maja Pestak</w:t>
            </w:r>
          </w:p>
        </w:tc>
        <w:tc>
          <w:tcPr>
            <w:tcW w:w="4937" w:type="dxa"/>
            <w:gridSpan w:val="2"/>
          </w:tcPr>
          <w:p w14:paraId="740D57D3" w14:textId="3F67CC61" w:rsidR="00887E6B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2 sata tjedno / ponedjeljak i </w:t>
            </w:r>
            <w:proofErr w:type="spellStart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ćetvrtak</w:t>
            </w:r>
            <w:proofErr w:type="spellEnd"/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7. sat</w:t>
            </w:r>
          </w:p>
          <w:p w14:paraId="1A3B17F0" w14:textId="7EE60BB8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učenika: 10</w:t>
            </w:r>
          </w:p>
        </w:tc>
      </w:tr>
      <w:tr w:rsidR="00887E6B" w:rsidRPr="00977873" w14:paraId="788C094A" w14:textId="77777777" w:rsidTr="0703AC0E">
        <w:trPr>
          <w:trHeight w:val="4112"/>
        </w:trPr>
        <w:tc>
          <w:tcPr>
            <w:tcW w:w="4274" w:type="dxa"/>
          </w:tcPr>
          <w:p w14:paraId="274C78E2" w14:textId="58583EE2" w:rsidR="00887E6B" w:rsidRPr="00143E6E" w:rsidRDefault="00887E6B" w:rsidP="00887E6B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Arial" w:hAnsi="Times New Roman" w:cs="Times New Roman"/>
                <w:sz w:val="20"/>
              </w:rPr>
              <w:t xml:space="preserve">Razvijati vizualne percepcije, vizualno mišljenje i likovno stvaralaštvo. Poticati kreativnost, razvijati svijest o vlastitim sposobnostima, hrvatskoj kulturi i kulturi drugih naroda, upoznavanje s umjetničkim djelima i različitim materijalima. </w:t>
            </w:r>
            <w:r w:rsidRPr="00143E6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5EA6CBC7" w14:textId="7863BE94" w:rsidR="00887E6B" w:rsidRPr="00143E6E" w:rsidRDefault="00887E6B" w:rsidP="0088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143E6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Razvoj pozitivnog odnosa prema radu: aktivnost, inicijativno djelovanje, samostalnost, suradnja, timski rad. Razvijanje osjetljivosti na području likovne stvarnosti, vrednovanje sadržaja i ideja, otkrivanje estetičkih vrijednosti u motivu i izvedbi, vrednovanje i očuvanje okoliša i kulturne baštine, svjetske i nacionalne.</w:t>
            </w:r>
          </w:p>
        </w:tc>
        <w:tc>
          <w:tcPr>
            <w:tcW w:w="3261" w:type="dxa"/>
          </w:tcPr>
          <w:p w14:paraId="08BAC09D" w14:textId="55BB29D3" w:rsidR="00887E6B" w:rsidRPr="00143E6E" w:rsidRDefault="00887E6B" w:rsidP="0088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143E6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Grupnim ili individualnim radom /izraditi dekorativne elemente/ osmisliti izgled školskih panoa te pozornice - vezano uz prigodne datume kao što su: Dani kruha, Blagdan Svih Svetih, Sveti Nikola, Božić, Valentinovo, Uskrs, Dan planeta Zemlje, Dan voda, Dan škole, natječaji i slično.  , Kreativni pristup problematici uređenja interijera, koja se kronološki prati, mijenja, dorađuje, unapređuje i slično.</w:t>
            </w:r>
          </w:p>
          <w:p w14:paraId="3FE47D91" w14:textId="2BE4AF70" w:rsidR="00887E6B" w:rsidRPr="00143E6E" w:rsidRDefault="00887E6B" w:rsidP="00887E6B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D3D8FB4" w14:textId="12160AF4" w:rsidR="00887E6B" w:rsidRPr="00143E6E" w:rsidRDefault="00887E6B" w:rsidP="0088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</w:rPr>
              <w:t>Kreativni pristup problematici uređenja interijera, koja se kronološki prati, mijenja, dorađuje, unapređuje i slično.</w:t>
            </w:r>
            <w:r w:rsidRPr="00143E6E">
              <w:rPr>
                <w:rFonts w:ascii="Times New Roman" w:eastAsia="Arial" w:hAnsi="Times New Roman" w:cs="Times New Roman"/>
                <w:sz w:val="20"/>
              </w:rPr>
              <w:t xml:space="preserve"> Uramljivanje učeničkih radova, izrada fotografija, kolaž papir i druge različite vrste papira i ljepila, fotografije, novinski članci, sprejevi u boji, </w:t>
            </w:r>
            <w:proofErr w:type="spellStart"/>
            <w:r w:rsidRPr="00143E6E">
              <w:rPr>
                <w:rFonts w:ascii="Times New Roman" w:eastAsia="Arial" w:hAnsi="Times New Roman" w:cs="Times New Roman"/>
                <w:sz w:val="20"/>
              </w:rPr>
              <w:t>alu</w:t>
            </w:r>
            <w:proofErr w:type="spellEnd"/>
            <w:r w:rsidRPr="00143E6E">
              <w:rPr>
                <w:rFonts w:ascii="Times New Roman" w:eastAsia="Arial" w:hAnsi="Times New Roman" w:cs="Times New Roman"/>
                <w:sz w:val="20"/>
              </w:rPr>
              <w:t xml:space="preserve"> folije, </w:t>
            </w:r>
            <w:proofErr w:type="spellStart"/>
            <w:r w:rsidRPr="00143E6E">
              <w:rPr>
                <w:rFonts w:ascii="Times New Roman" w:eastAsia="Arial" w:hAnsi="Times New Roman" w:cs="Times New Roman"/>
                <w:sz w:val="20"/>
              </w:rPr>
              <w:t>posteri</w:t>
            </w:r>
            <w:proofErr w:type="spellEnd"/>
            <w:r w:rsidRPr="00143E6E">
              <w:rPr>
                <w:rFonts w:ascii="Times New Roman" w:eastAsia="Arial" w:hAnsi="Times New Roman" w:cs="Times New Roman"/>
                <w:sz w:val="20"/>
              </w:rPr>
              <w:t>, pribadače,</w:t>
            </w:r>
          </w:p>
        </w:tc>
        <w:tc>
          <w:tcPr>
            <w:tcW w:w="2268" w:type="dxa"/>
          </w:tcPr>
          <w:p w14:paraId="1D2DA713" w14:textId="5F44180D" w:rsidR="00887E6B" w:rsidRPr="00143E6E" w:rsidRDefault="00887E6B" w:rsidP="0088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</w:rPr>
            </w:pPr>
            <w:r w:rsidRPr="00143E6E">
              <w:rPr>
                <w:rFonts w:ascii="Times New Roman" w:eastAsia="Arial" w:hAnsi="Times New Roman" w:cs="Times New Roman"/>
                <w:sz w:val="20"/>
              </w:rPr>
              <w:t>spajalice, plakati i markeri u boji. Ukupan iznos – 1000 kuna.</w:t>
            </w:r>
          </w:p>
        </w:tc>
      </w:tr>
      <w:tr w:rsidR="00887E6B" w:rsidRPr="00977873" w14:paraId="6DC345A7" w14:textId="77777777" w:rsidTr="0703AC0E">
        <w:trPr>
          <w:trHeight w:val="763"/>
        </w:trPr>
        <w:tc>
          <w:tcPr>
            <w:tcW w:w="10394" w:type="dxa"/>
            <w:gridSpan w:val="4"/>
          </w:tcPr>
          <w:p w14:paraId="4C0A1561" w14:textId="0D19E128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 w:rsidR="00AE45A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Prometna grupa</w:t>
            </w:r>
          </w:p>
          <w:p w14:paraId="39E2F731" w14:textId="60634EEE" w:rsidR="00887E6B" w:rsidRDefault="20F51F02" w:rsidP="00887E6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4E7D1872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</w:t>
            </w:r>
          </w:p>
          <w:p w14:paraId="2E594490" w14:textId="050F19E4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AE45A4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Jasminka Vrbanić</w:t>
            </w:r>
          </w:p>
        </w:tc>
        <w:tc>
          <w:tcPr>
            <w:tcW w:w="4937" w:type="dxa"/>
            <w:gridSpan w:val="2"/>
          </w:tcPr>
          <w:p w14:paraId="68020D1D" w14:textId="793AAE94" w:rsidR="00887E6B" w:rsidRDefault="20F51F02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5561DCB7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sati tijekom nastavne godine</w:t>
            </w:r>
          </w:p>
          <w:p w14:paraId="16FFC8B3" w14:textId="6A7D43FA" w:rsidR="00887E6B" w:rsidRPr="00977873" w:rsidRDefault="20F51F02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7AF47EBA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887E6B" w:rsidRPr="00977873" w14:paraId="76EFE408" w14:textId="77777777" w:rsidTr="0703AC0E">
        <w:trPr>
          <w:trHeight w:val="300"/>
        </w:trPr>
        <w:tc>
          <w:tcPr>
            <w:tcW w:w="4274" w:type="dxa"/>
          </w:tcPr>
          <w:p w14:paraId="77541492" w14:textId="6C8FBA5A" w:rsidR="00887E6B" w:rsidRPr="00C9629C" w:rsidRDefault="3D568B8C" w:rsidP="06C36EA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Osposobiti učenike za sigurno ponašanje u  prometu.</w:t>
            </w:r>
          </w:p>
        </w:tc>
        <w:tc>
          <w:tcPr>
            <w:tcW w:w="2835" w:type="dxa"/>
          </w:tcPr>
          <w:p w14:paraId="6FA61D72" w14:textId="7E19FDED" w:rsidR="00887E6B" w:rsidRPr="00C9629C" w:rsidRDefault="7791ADF2" w:rsidP="06C36EAE">
            <w:pPr>
              <w:spacing w:after="0" w:line="276" w:lineRule="atLeast"/>
              <w:rPr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Povećati sigurnost djece u prometu i uspješno  sudjelovati u natjecanju „Sigurno u prometu”.</w:t>
            </w:r>
          </w:p>
        </w:tc>
        <w:tc>
          <w:tcPr>
            <w:tcW w:w="3261" w:type="dxa"/>
          </w:tcPr>
          <w:p w14:paraId="52C49AB8" w14:textId="6D02DF98" w:rsidR="00887E6B" w:rsidRPr="00C9629C" w:rsidRDefault="7F593C38" w:rsidP="06C36EAE">
            <w:pPr>
              <w:spacing w:after="0" w:line="240" w:lineRule="auto"/>
              <w:rPr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Obučavanje o primjeni propisa za sudionike u prometu, praktična vožnja biciklom, te uvježbavanje vožnje biciklom na zadanom poligonu.</w:t>
            </w:r>
          </w:p>
        </w:tc>
        <w:tc>
          <w:tcPr>
            <w:tcW w:w="2693" w:type="dxa"/>
            <w:gridSpan w:val="2"/>
          </w:tcPr>
          <w:p w14:paraId="130D93F9" w14:textId="67385079" w:rsidR="00887E6B" w:rsidRPr="00C9629C" w:rsidRDefault="151A1DC3" w:rsidP="06C36E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Školsko i županijsko natjecanje “Sigurno u prometu” - rješavanje online testova i vožnja na zadanom poligonu.</w:t>
            </w:r>
          </w:p>
        </w:tc>
        <w:tc>
          <w:tcPr>
            <w:tcW w:w="2268" w:type="dxa"/>
          </w:tcPr>
          <w:p w14:paraId="5B706BDE" w14:textId="56BD530C" w:rsidR="00887E6B" w:rsidRPr="00C9629C" w:rsidRDefault="4161FBAB" w:rsidP="06C36EAE">
            <w:pPr>
              <w:widowControl w:val="0"/>
              <w:spacing w:after="0" w:line="288" w:lineRule="auto"/>
              <w:rPr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Troškovi odlaska na natjecanje „Sigurno u prometu“.</w:t>
            </w:r>
          </w:p>
        </w:tc>
      </w:tr>
      <w:tr w:rsidR="00887E6B" w:rsidRPr="00977873" w14:paraId="181E62C2" w14:textId="77777777" w:rsidTr="0703AC0E">
        <w:trPr>
          <w:trHeight w:val="560"/>
        </w:trPr>
        <w:tc>
          <w:tcPr>
            <w:tcW w:w="10394" w:type="dxa"/>
            <w:gridSpan w:val="4"/>
          </w:tcPr>
          <w:p w14:paraId="790205DA" w14:textId="5F2819AE" w:rsidR="00887E6B" w:rsidRPr="00977873" w:rsidRDefault="20F51F02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4C51CB91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Folklor</w:t>
            </w:r>
            <w:r w:rsidR="381E799E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 grupa</w:t>
            </w:r>
          </w:p>
          <w:p w14:paraId="5DA76D8F" w14:textId="124569EB" w:rsidR="00887E6B" w:rsidRDefault="20F51F02" w:rsidP="00887E6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4C0B35F8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5.-8.r.</w:t>
            </w:r>
          </w:p>
          <w:p w14:paraId="1DA178CB" w14:textId="5BC20B76" w:rsidR="00887E6B" w:rsidRPr="00977873" w:rsidRDefault="00887E6B" w:rsidP="00887E6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AE45A4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Jasminka Vrbanić</w:t>
            </w:r>
          </w:p>
        </w:tc>
        <w:tc>
          <w:tcPr>
            <w:tcW w:w="4937" w:type="dxa"/>
            <w:gridSpan w:val="2"/>
          </w:tcPr>
          <w:p w14:paraId="34F4BB56" w14:textId="4CC50CE0" w:rsidR="00887E6B" w:rsidRDefault="20F51F02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4A9F7D40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sati tijekom nastavne godine</w:t>
            </w:r>
          </w:p>
          <w:p w14:paraId="66BDBD91" w14:textId="1CD3D63F" w:rsidR="00887E6B" w:rsidRPr="00977873" w:rsidRDefault="20F51F02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428BC3FC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887E6B" w:rsidRPr="00977873" w14:paraId="32CCB669" w14:textId="77777777" w:rsidTr="0703AC0E">
        <w:trPr>
          <w:trHeight w:val="3049"/>
        </w:trPr>
        <w:tc>
          <w:tcPr>
            <w:tcW w:w="4274" w:type="dxa"/>
          </w:tcPr>
          <w:p w14:paraId="0ED11B69" w14:textId="5D073AB4" w:rsidR="00887E6B" w:rsidRPr="00977873" w:rsidRDefault="1037D10E" w:rsidP="0703AC0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Naučiti učenike pojedine </w:t>
            </w:r>
            <w:proofErr w:type="spellStart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draganićke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plesove i </w:t>
            </w:r>
          </w:p>
          <w:p w14:paraId="3228AD7A" w14:textId="7216063C" w:rsidR="00887E6B" w:rsidRPr="00977873" w:rsidRDefault="1037D10E" w:rsidP="0703AC0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pjesme, pridonijeti očuvanju bogate </w:t>
            </w:r>
            <w:proofErr w:type="spellStart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draganićke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baštine i naučiti pravilno i uredno oblačiti </w:t>
            </w:r>
            <w:proofErr w:type="spellStart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draganićku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nošnju.</w:t>
            </w:r>
          </w:p>
          <w:p w14:paraId="39C743F4" w14:textId="2A78816A" w:rsidR="00887E6B" w:rsidRPr="00977873" w:rsidRDefault="00887E6B" w:rsidP="0703AC0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F2EFA4" w14:textId="208A92EE" w:rsidR="00887E6B" w:rsidRPr="00977873" w:rsidRDefault="1037D10E" w:rsidP="0703A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Folklornim nastupima </w:t>
            </w:r>
          </w:p>
          <w:p w14:paraId="501FF54F" w14:textId="05E00372" w:rsidR="00887E6B" w:rsidRPr="00977873" w:rsidRDefault="1037D10E" w:rsidP="0703A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sudjelovati na školskim </w:t>
            </w:r>
          </w:p>
          <w:p w14:paraId="3F346587" w14:textId="4095346F" w:rsidR="00887E6B" w:rsidRPr="00977873" w:rsidRDefault="1037D10E" w:rsidP="0703A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priredbama i po potrebi </w:t>
            </w:r>
          </w:p>
          <w:p w14:paraId="05CF139D" w14:textId="20E11173" w:rsidR="00887E6B" w:rsidRPr="00977873" w:rsidRDefault="1037D10E" w:rsidP="0703A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sudjelovati na drugim </w:t>
            </w:r>
          </w:p>
          <w:p w14:paraId="48C7BCB5" w14:textId="1946E3DA" w:rsidR="00887E6B" w:rsidRPr="00977873" w:rsidRDefault="1037D10E" w:rsidP="0703A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događanjima u školi.</w:t>
            </w:r>
          </w:p>
        </w:tc>
        <w:tc>
          <w:tcPr>
            <w:tcW w:w="3261" w:type="dxa"/>
          </w:tcPr>
          <w:p w14:paraId="35E8C051" w14:textId="53B3FE2A" w:rsidR="00887E6B" w:rsidRPr="00977873" w:rsidRDefault="1037D10E" w:rsidP="0703A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Uvježbavanje </w:t>
            </w:r>
          </w:p>
          <w:p w14:paraId="0B5C0778" w14:textId="40A738FA" w:rsidR="00887E6B" w:rsidRPr="00977873" w:rsidRDefault="1037D10E" w:rsidP="0703A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draganićkih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plesova i pjesama.</w:t>
            </w:r>
          </w:p>
          <w:p w14:paraId="319F56E7" w14:textId="63BD753E" w:rsidR="00887E6B" w:rsidRPr="00977873" w:rsidRDefault="00887E6B" w:rsidP="0703A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071441E" w14:textId="2480BD67" w:rsidR="00887E6B" w:rsidRPr="00977873" w:rsidRDefault="1037D10E" w:rsidP="0703A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Nastup na školskim </w:t>
            </w:r>
          </w:p>
          <w:p w14:paraId="55033825" w14:textId="6D7E491A" w:rsidR="00887E6B" w:rsidRPr="00977873" w:rsidRDefault="1037D10E" w:rsidP="0703A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priredbama i drugim </w:t>
            </w:r>
          </w:p>
          <w:p w14:paraId="240D11CE" w14:textId="33674623" w:rsidR="00887E6B" w:rsidRPr="00977873" w:rsidRDefault="1037D10E" w:rsidP="0703A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prigodama u kojima treba prezentirati rad škole.</w:t>
            </w:r>
          </w:p>
          <w:p w14:paraId="6B553A9C" w14:textId="4CBC2DD5" w:rsidR="00887E6B" w:rsidRPr="00977873" w:rsidRDefault="00887E6B" w:rsidP="0703AC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D5AC04" w14:textId="7A535E4A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E6B" w:rsidRPr="00977873" w14:paraId="4EA5CBCF" w14:textId="77777777" w:rsidTr="0703AC0E">
        <w:trPr>
          <w:trHeight w:val="616"/>
        </w:trPr>
        <w:tc>
          <w:tcPr>
            <w:tcW w:w="10394" w:type="dxa"/>
            <w:gridSpan w:val="4"/>
          </w:tcPr>
          <w:p w14:paraId="5A1F17EE" w14:textId="7B3DE03B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00AE45A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Sportska grupa</w:t>
            </w:r>
          </w:p>
          <w:p w14:paraId="75E5F447" w14:textId="5FC69FC1" w:rsidR="00887E6B" w:rsidRDefault="00887E6B" w:rsidP="00887E6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4EC4D852"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5D6DB208"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6.,</w:t>
            </w:r>
            <w:r w:rsidR="4EC4D852"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7. i 8. razredi</w:t>
            </w:r>
          </w:p>
          <w:p w14:paraId="449DB7D8" w14:textId="722B39E1" w:rsidR="00887E6B" w:rsidRPr="00977873" w:rsidRDefault="00887E6B" w:rsidP="0088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AE45A4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Zrinka Lovrović</w:t>
            </w:r>
          </w:p>
        </w:tc>
        <w:tc>
          <w:tcPr>
            <w:tcW w:w="4937" w:type="dxa"/>
            <w:gridSpan w:val="2"/>
          </w:tcPr>
          <w:p w14:paraId="7E13389E" w14:textId="6C3F311C" w:rsidR="00887E6B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2E5A6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2E5A6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5C5D721" w:rsidRPr="63383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 sata tjedno</w:t>
            </w:r>
            <w:r w:rsidR="35C5D721" w:rsidRPr="636D5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="17A6D0A2" w:rsidRPr="5667F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ponedjeljk</w:t>
            </w:r>
            <w:r w:rsidR="37070763" w:rsidRPr="5667F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</w:t>
            </w:r>
            <w:r w:rsidR="35C5D721" w:rsidRPr="636D5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7. i 8.sat</w:t>
            </w:r>
          </w:p>
          <w:p w14:paraId="09E26E15" w14:textId="426FFAA9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</w:p>
        </w:tc>
      </w:tr>
      <w:tr w:rsidR="00AE45A4" w:rsidRPr="00977873" w14:paraId="1BAE5805" w14:textId="77777777" w:rsidTr="0703AC0E">
        <w:trPr>
          <w:trHeight w:val="2121"/>
        </w:trPr>
        <w:tc>
          <w:tcPr>
            <w:tcW w:w="4274" w:type="dxa"/>
          </w:tcPr>
          <w:p w14:paraId="546DDCD9" w14:textId="77777777" w:rsidR="00AE45A4" w:rsidRDefault="753B3C05" w:rsidP="06C36EAE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Omogućiti djeci stjecanje iskustava pokretom, poticati usvajanje znanja o različitim sportovima i vrijednosti bavljenja sportom, poticati natjecateljsku kompetitivnost, motivirati ekipni rad, motivirati promicanje škole i kraja kroz sportska natjecanja, poticati pozitivan stav prema zdravom načinu života i zdravoj prehrani</w:t>
            </w:r>
          </w:p>
          <w:p w14:paraId="42939F84" w14:textId="77777777" w:rsidR="00C9629C" w:rsidRDefault="00C9629C" w:rsidP="06C3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679ABB" w14:textId="77777777" w:rsidR="00C9629C" w:rsidRDefault="00C9629C" w:rsidP="06C3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413C81" w14:textId="345B5F66" w:rsidR="00C9629C" w:rsidRPr="00C9629C" w:rsidRDefault="00C9629C" w:rsidP="06C36E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BB051F" w14:textId="405D5783" w:rsidR="00AE45A4" w:rsidRPr="00C9629C" w:rsidRDefault="49F0978E" w:rsidP="06C3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629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Psihomotorički</w:t>
            </w:r>
            <w:proofErr w:type="spellEnd"/>
            <w:r w:rsidRPr="00C9629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 razvoj djece, razvoj ustrajnosti pri učenju pravila, tehnike i taktike sportova, te natjecanje u istima</w:t>
            </w:r>
          </w:p>
        </w:tc>
        <w:tc>
          <w:tcPr>
            <w:tcW w:w="3261" w:type="dxa"/>
          </w:tcPr>
          <w:p w14:paraId="07C02B17" w14:textId="5BF583E2" w:rsidR="00AE45A4" w:rsidRPr="00C9629C" w:rsidRDefault="7A0DC108" w:rsidP="06C36EAE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Rad po grupama (sportovima): šah, stolni tenis, </w:t>
            </w:r>
            <w:proofErr w:type="spellStart"/>
            <w:r w:rsidRPr="00C9629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futsal</w:t>
            </w:r>
            <w:proofErr w:type="spellEnd"/>
            <w:r w:rsidRPr="00C9629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, badminton</w:t>
            </w:r>
          </w:p>
        </w:tc>
        <w:tc>
          <w:tcPr>
            <w:tcW w:w="2693" w:type="dxa"/>
            <w:gridSpan w:val="2"/>
          </w:tcPr>
          <w:p w14:paraId="1F99C697" w14:textId="7C1071F3" w:rsidR="00AE45A4" w:rsidRPr="00C9629C" w:rsidRDefault="240619D7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29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Voditeljičina analiza i stručna procjena kvalitete učenika i nagrađivanje uvrštavanjem u školsku reprezentaciju i sudjelovanjem na smotri tj. natjecanju</w:t>
            </w:r>
          </w:p>
        </w:tc>
        <w:tc>
          <w:tcPr>
            <w:tcW w:w="2268" w:type="dxa"/>
          </w:tcPr>
          <w:p w14:paraId="7241C700" w14:textId="31ABE990" w:rsidR="00AE45A4" w:rsidRPr="00C9629C" w:rsidRDefault="5034CAF6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629C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Troškovi sudjelovanja na natjecanjima</w:t>
            </w:r>
          </w:p>
        </w:tc>
      </w:tr>
      <w:tr w:rsidR="00887E6B" w:rsidRPr="00977873" w14:paraId="0498A284" w14:textId="77777777" w:rsidTr="0703AC0E">
        <w:trPr>
          <w:trHeight w:val="560"/>
        </w:trPr>
        <w:tc>
          <w:tcPr>
            <w:tcW w:w="10394" w:type="dxa"/>
            <w:gridSpan w:val="4"/>
          </w:tcPr>
          <w:p w14:paraId="5329CA88" w14:textId="46D142C8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 w:rsidR="00AE45A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Robotika</w:t>
            </w:r>
          </w:p>
          <w:p w14:paraId="054B9AA0" w14:textId="612F2DF1" w:rsidR="00887E6B" w:rsidRDefault="00887E6B" w:rsidP="00887E6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01F5D9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4.</w:t>
            </w:r>
          </w:p>
          <w:p w14:paraId="40B1A78C" w14:textId="0F7603D1" w:rsidR="00887E6B" w:rsidRPr="00977873" w:rsidRDefault="00887E6B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0AE45A4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Kristina Dolinar</w:t>
            </w:r>
          </w:p>
        </w:tc>
        <w:tc>
          <w:tcPr>
            <w:tcW w:w="4937" w:type="dxa"/>
            <w:gridSpan w:val="2"/>
          </w:tcPr>
          <w:p w14:paraId="1EFE8EBC" w14:textId="67A1A65C" w:rsidR="00887E6B" w:rsidRDefault="14B65475" w:rsidP="00887E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76E74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76E74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2A9F0D97" w:rsidRPr="76E745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sat tjedno/četvrtak/7. sat</w:t>
            </w:r>
          </w:p>
          <w:p w14:paraId="0A3A95FC" w14:textId="3A1BF260" w:rsidR="00887E6B" w:rsidRPr="00977873" w:rsidRDefault="20F51F02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762DB330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F3863" w:rsidRPr="00977873" w14:paraId="5CE392FC" w14:textId="77777777" w:rsidTr="0703AC0E">
        <w:trPr>
          <w:trHeight w:val="2057"/>
        </w:trPr>
        <w:tc>
          <w:tcPr>
            <w:tcW w:w="4274" w:type="dxa"/>
          </w:tcPr>
          <w:p w14:paraId="1E48908D" w14:textId="6F71666D" w:rsidR="00DF3863" w:rsidRPr="00977873" w:rsidRDefault="00DF3863" w:rsidP="00DF38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Razvijanje </w:t>
            </w:r>
            <w:r w:rsidR="534C82D3" w:rsidRPr="76E745E7">
              <w:rPr>
                <w:rFonts w:ascii="Times New Roman" w:hAnsi="Times New Roman" w:cs="Times New Roman"/>
                <w:sz w:val="20"/>
                <w:szCs w:val="20"/>
              </w:rPr>
              <w:t>i uključivanje</w:t>
            </w:r>
            <w:r w:rsidR="17F0BC34" w:rsidRPr="76E74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>robotike, automatike i programiranja kod učenika.</w:t>
            </w:r>
          </w:p>
        </w:tc>
        <w:tc>
          <w:tcPr>
            <w:tcW w:w="2835" w:type="dxa"/>
          </w:tcPr>
          <w:p w14:paraId="15492ABE" w14:textId="135F68F0" w:rsidR="00DF3863" w:rsidRPr="00C9629C" w:rsidRDefault="00DF3863" w:rsidP="00C962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Razumijevanje načina rada robota i upravljanja istim.</w:t>
            </w:r>
            <w:r w:rsid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Motiviranje učenika za primjenu stečenih znanja u svakodnevnom životu.</w:t>
            </w:r>
            <w:r w:rsid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interesa za STEAM zanimanja, robotiku i automatiku.</w:t>
            </w:r>
          </w:p>
        </w:tc>
        <w:tc>
          <w:tcPr>
            <w:tcW w:w="3261" w:type="dxa"/>
          </w:tcPr>
          <w:p w14:paraId="2AFA33D7" w14:textId="77777777" w:rsidR="00DF3863" w:rsidRPr="00977873" w:rsidRDefault="00DF3863" w:rsidP="00DF38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Putem izvannastavne aktivnosti organizirati radionice.</w:t>
            </w:r>
          </w:p>
          <w:p w14:paraId="5BA396B2" w14:textId="77777777" w:rsidR="00DF3863" w:rsidRPr="00977873" w:rsidRDefault="00DF3863" w:rsidP="00DF38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Online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sudjelovanje u natjecanjima Croatian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Makers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lige.</w:t>
            </w:r>
          </w:p>
          <w:p w14:paraId="4B90C9EF" w14:textId="2DD91178" w:rsidR="00DF3863" w:rsidRPr="00977873" w:rsidRDefault="00DF3863" w:rsidP="00DF3863">
            <w:pPr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Objava rezultata na stranicama CM lige.</w:t>
            </w:r>
          </w:p>
        </w:tc>
        <w:tc>
          <w:tcPr>
            <w:tcW w:w="2693" w:type="dxa"/>
            <w:gridSpan w:val="2"/>
          </w:tcPr>
          <w:p w14:paraId="7B7FE429" w14:textId="77777777" w:rsidR="00DF3863" w:rsidRPr="00977873" w:rsidRDefault="00DF3863" w:rsidP="00DF38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Objava rezultata na stranicama CM lige i stranicama škole.</w:t>
            </w:r>
          </w:p>
          <w:p w14:paraId="16EEF4F5" w14:textId="7460E23E" w:rsidR="00DF3863" w:rsidRPr="00977873" w:rsidRDefault="00DF3863" w:rsidP="00DF3863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Poticanje učenika pohvalama i nagradama.</w:t>
            </w:r>
          </w:p>
        </w:tc>
        <w:tc>
          <w:tcPr>
            <w:tcW w:w="2268" w:type="dxa"/>
          </w:tcPr>
          <w:p w14:paraId="1F0A8AE6" w14:textId="6860C6E1" w:rsidR="00DF3863" w:rsidRPr="00977873" w:rsidRDefault="00DF3863" w:rsidP="00DF3863">
            <w:pPr>
              <w:widowControl w:val="0"/>
              <w:spacing w:after="0" w:line="240" w:lineRule="auto"/>
              <w:rPr>
                <w:rFonts w:ascii="Times New Roman" w:eastAsia="Arie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Kupovina  papira za </w:t>
            </w:r>
            <w:proofErr w:type="spellStart"/>
            <w:r w:rsidR="17F0BC34" w:rsidRPr="76E745E7">
              <w:rPr>
                <w:rFonts w:ascii="Times New Roman" w:hAnsi="Times New Roman" w:cs="Times New Roman"/>
                <w:sz w:val="20"/>
                <w:szCs w:val="20"/>
              </w:rPr>
              <w:t>print</w:t>
            </w:r>
            <w:r w:rsidR="20F5ABFB" w:rsidRPr="76E745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17F0BC34" w:rsidRPr="76E745E7">
              <w:rPr>
                <w:rFonts w:ascii="Times New Roman" w:hAnsi="Times New Roman" w:cs="Times New Roman"/>
                <w:sz w:val="20"/>
                <w:szCs w:val="20"/>
              </w:rPr>
              <w:t>nje</w:t>
            </w:r>
            <w:proofErr w:type="spellEnd"/>
            <w:r w:rsidR="36496E67" w:rsidRPr="76E745E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977873">
              <w:rPr>
                <w:rFonts w:ascii="Times New Roman" w:hAnsi="Times New Roman" w:cs="Times New Roman"/>
                <w:sz w:val="20"/>
                <w:szCs w:val="20"/>
              </w:rPr>
              <w:t xml:space="preserve"> dodatne opreme.</w:t>
            </w:r>
          </w:p>
        </w:tc>
      </w:tr>
      <w:tr w:rsidR="00DF3863" w:rsidRPr="00977873" w14:paraId="4D87D326" w14:textId="77777777" w:rsidTr="0703AC0E">
        <w:trPr>
          <w:trHeight w:val="560"/>
        </w:trPr>
        <w:tc>
          <w:tcPr>
            <w:tcW w:w="4274" w:type="dxa"/>
          </w:tcPr>
          <w:p w14:paraId="218AC12A" w14:textId="2362C9EA" w:rsidR="00DF3863" w:rsidRPr="00977873" w:rsidRDefault="00DF3863" w:rsidP="00DF3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Povijesna grupa</w:t>
            </w:r>
          </w:p>
          <w:p w14:paraId="63212626" w14:textId="5F6B323E" w:rsidR="00DF3863" w:rsidRPr="00977873" w:rsidRDefault="00DF3863" w:rsidP="00DF3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26D0C6EB" w:rsidRPr="701AEB7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7. i 8.</w:t>
            </w:r>
          </w:p>
          <w:p w14:paraId="09C15AFF" w14:textId="18624F06" w:rsidR="00DF3863" w:rsidRPr="00977873" w:rsidRDefault="00DF3863" w:rsidP="00DF3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Sanja Mileusnić</w:t>
            </w:r>
          </w:p>
        </w:tc>
        <w:tc>
          <w:tcPr>
            <w:tcW w:w="2835" w:type="dxa"/>
          </w:tcPr>
          <w:p w14:paraId="59CC9E49" w14:textId="77777777" w:rsidR="00DF3863" w:rsidRPr="00977873" w:rsidRDefault="00DF3863" w:rsidP="00DF38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9E13276" w14:textId="77777777" w:rsidR="00DF3863" w:rsidRPr="00977873" w:rsidRDefault="00DF3863" w:rsidP="00DF3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</w:tcPr>
          <w:p w14:paraId="6F598778" w14:textId="756B6B93" w:rsidR="00DF3863" w:rsidRPr="00977873" w:rsidRDefault="00DF3863" w:rsidP="00DF3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56D8AC8A" w:rsidRPr="701AEB7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Tijekom nastavne godine</w:t>
            </w:r>
          </w:p>
          <w:p w14:paraId="58AF060C" w14:textId="142E5053" w:rsidR="00DF3863" w:rsidRPr="00977873" w:rsidRDefault="00DF3863" w:rsidP="00DF3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1CB69700" w:rsidRPr="6978537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F3863" w:rsidRPr="00977873" w14:paraId="24A2839B" w14:textId="77777777" w:rsidTr="0703AC0E">
        <w:trPr>
          <w:trHeight w:val="1480"/>
        </w:trPr>
        <w:tc>
          <w:tcPr>
            <w:tcW w:w="4274" w:type="dxa"/>
          </w:tcPr>
          <w:p w14:paraId="0247FF4D" w14:textId="7C39AC7C" w:rsidR="00DF3863" w:rsidRDefault="7982897E" w:rsidP="2042E0B7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</w:pPr>
            <w:r w:rsidRPr="2042E0B7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t>Sudjelovanje na natjecanju „ Koliko poznaješ Hrvatski sabor?“ ; natjecanje organizira Služba za građane Hrvatskoga sabora u suradnji sa AZOO i MZO (sukladno ciljevima i planiranim odgojno – obrazovnim ishodima kurikuluma građanskog odgoja i obrazovanja); upoznavanje Hrvatskog sabora i njegove uloge u hrvatskoj povijesti; ustroj i način rada, važne odluke i zakoni koje je sabor kroz povijest donio; prava i odgovornosti saborskih zastupnika; znameniti pojedinci koji su dali poseban doprinos u njegovu radu.</w:t>
            </w:r>
          </w:p>
          <w:p w14:paraId="3A0641E2" w14:textId="18E14A7F" w:rsidR="00DF3863" w:rsidRDefault="7982897E" w:rsidP="2042E0B7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</w:pPr>
            <w:r w:rsidRPr="2042E0B7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t>Sudjelovanje na školskom natjecanju iz Povijesti (</w:t>
            </w:r>
            <w:r w:rsidR="6F33DBA1" w:rsidRPr="2042E0B7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t xml:space="preserve">možda i na županijskom, ovisno o </w:t>
            </w:r>
            <w:proofErr w:type="spellStart"/>
            <w:r w:rsidR="6F33DBA1" w:rsidRPr="2042E0B7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t>razultatu</w:t>
            </w:r>
            <w:proofErr w:type="spellEnd"/>
            <w:r w:rsidR="6F33DBA1" w:rsidRPr="2042E0B7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t xml:space="preserve"> na školskom natjecanju).</w:t>
            </w:r>
          </w:p>
          <w:p w14:paraId="318EF23D" w14:textId="11A7C723" w:rsidR="00DF3863" w:rsidRPr="00C9629C" w:rsidRDefault="6F33DBA1" w:rsidP="2042E0B7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</w:pPr>
            <w:r w:rsidRPr="2042E0B7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t>Obilježavanje značajnih datuma za hrvatsku povijest putem uređenja panoa.</w:t>
            </w:r>
          </w:p>
        </w:tc>
        <w:tc>
          <w:tcPr>
            <w:tcW w:w="2835" w:type="dxa"/>
          </w:tcPr>
          <w:p w14:paraId="5656EBC1" w14:textId="1F7F55AA" w:rsidR="00DF3863" w:rsidRPr="00977873" w:rsidRDefault="587BBF37" w:rsidP="2042E0B7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  <w:r w:rsidRPr="2042E0B7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>Za učenike 8. razreda. Na natjecanju sudjeluje tim od 3 učenika</w:t>
            </w:r>
            <w:r w:rsidR="4097C34C" w:rsidRPr="2042E0B7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 xml:space="preserve"> 8. razreda.</w:t>
            </w:r>
          </w:p>
          <w:p w14:paraId="03C9D1EA" w14:textId="03F61F9F" w:rsidR="00DF3863" w:rsidRPr="00977873" w:rsidRDefault="00DF3863" w:rsidP="2042E0B7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</w:p>
          <w:p w14:paraId="180869FF" w14:textId="6D3CE03F" w:rsidR="00DF3863" w:rsidRPr="00977873" w:rsidRDefault="587BBF37" w:rsidP="2042E0B7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  <w:r w:rsidRPr="2042E0B7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>Svaki učenik ima zamjenika koji sudjeluje na natjecanju u slučaju spriječenosti člana tima.</w:t>
            </w:r>
          </w:p>
          <w:p w14:paraId="01095C41" w14:textId="081149B1" w:rsidR="00DF3863" w:rsidRPr="00977873" w:rsidRDefault="00DF3863" w:rsidP="2042E0B7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</w:p>
          <w:p w14:paraId="260BD556" w14:textId="5DBCE950" w:rsidR="00DF3863" w:rsidRPr="00977873" w:rsidRDefault="1A9C6DC2" w:rsidP="2042E0B7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  <w:r w:rsidRPr="2042E0B7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>Na natjecanju iz Povijesti mogu sudjelovati učenici 7. i 8. razreda, sukladno iskazanom interesu.</w:t>
            </w:r>
          </w:p>
        </w:tc>
        <w:tc>
          <w:tcPr>
            <w:tcW w:w="3261" w:type="dxa"/>
          </w:tcPr>
          <w:p w14:paraId="5E42EF54" w14:textId="1255C227" w:rsidR="00DF3863" w:rsidRPr="00977873" w:rsidRDefault="4F11C203" w:rsidP="2042E0B7">
            <w:pPr>
              <w:spacing w:after="0"/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</w:pPr>
            <w:r w:rsidRPr="2042E0B7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t>1 sat tjedno. Proučavanje literature i udžbenika Povijesti (6 – 8. r. – podaci o radu Hrvatskog sabora kroz povijest); proučavanje Ustava Republike Hrvatske – poglavlje IV. Ustrojstvo državne vlasti; posjeta Hrvatskom saboru</w:t>
            </w:r>
            <w:r w:rsidR="4448936D" w:rsidRPr="2042E0B7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t xml:space="preserve"> (ako bude moguće zbog epidemioloških mjera).</w:t>
            </w:r>
          </w:p>
          <w:p w14:paraId="2867D8D4" w14:textId="2324BE15" w:rsidR="00DF3863" w:rsidRPr="00977873" w:rsidRDefault="4F11C203" w:rsidP="2042E0B7">
            <w:pPr>
              <w:spacing w:after="0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  <w:r w:rsidRPr="2042E0B7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>Dodatni rad na povijesnim izvorima i proučavanje gradiva udžbenika Povij</w:t>
            </w:r>
            <w:r w:rsidR="60807773" w:rsidRPr="2042E0B7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 xml:space="preserve">esti </w:t>
            </w:r>
            <w:r w:rsidR="553ABFC5" w:rsidRPr="2042E0B7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>7. I 8. razreda</w:t>
            </w:r>
            <w:r w:rsidR="60807773" w:rsidRPr="2042E0B7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 xml:space="preserve"> – priprema za školsko natjecanje iz Povijesti.</w:t>
            </w:r>
          </w:p>
          <w:p w14:paraId="17937917" w14:textId="6D237C47" w:rsidR="00DF3863" w:rsidRPr="00977873" w:rsidRDefault="00DF3863" w:rsidP="2042E0B7">
            <w:pPr>
              <w:spacing w:after="0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04AD1D3" w14:textId="4B2310CF" w:rsidR="00DF3863" w:rsidRPr="00977873" w:rsidRDefault="6401E9A7" w:rsidP="2042E0B7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  <w:r w:rsidRPr="2042E0B7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>Opisno praćenje učenika ; vrednovanje zalaganja učenika u redovnoj nastavi povijesti; pohvala za dodatni rad i uložen trud; uspjeh na natjecanju (motivacija za što bolji uspjeh)</w:t>
            </w:r>
          </w:p>
        </w:tc>
        <w:tc>
          <w:tcPr>
            <w:tcW w:w="2268" w:type="dxa"/>
          </w:tcPr>
          <w:p w14:paraId="79EA5C05" w14:textId="721D54C7" w:rsidR="00DF3863" w:rsidRPr="00977873" w:rsidRDefault="23FB9C88" w:rsidP="2042E0B7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  <w:r w:rsidRPr="2042E0B7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 xml:space="preserve">Kopiranje i </w:t>
            </w:r>
            <w:proofErr w:type="spellStart"/>
            <w:r w:rsidRPr="2042E0B7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>printanje</w:t>
            </w:r>
            <w:proofErr w:type="spellEnd"/>
            <w:r w:rsidRPr="2042E0B7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>; knjiga Hrvatski sabor, Nakladni zavod Globus i Školska knjiga, 1995. (drugo, dopunjeno izdanje); prijevoz školskim kombijem u Zagreb</w:t>
            </w:r>
          </w:p>
        </w:tc>
      </w:tr>
      <w:tr w:rsidR="00DF3863" w:rsidRPr="00977873" w14:paraId="5E339BC2" w14:textId="77777777" w:rsidTr="0703AC0E">
        <w:trPr>
          <w:trHeight w:val="540"/>
        </w:trPr>
        <w:tc>
          <w:tcPr>
            <w:tcW w:w="10394" w:type="dxa"/>
            <w:gridSpan w:val="4"/>
          </w:tcPr>
          <w:p w14:paraId="594C6B76" w14:textId="30278160" w:rsidR="00DF3863" w:rsidRPr="00977873" w:rsidRDefault="69BCD243" w:rsidP="06C36EA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34165B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327978B3" w:rsidRPr="34165B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Domaćinstvo</w:t>
            </w:r>
          </w:p>
          <w:p w14:paraId="63C36C80" w14:textId="2FE3014A" w:rsidR="00DF3863" w:rsidRDefault="69BCD243" w:rsidP="00DF386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34165B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2F2F0C60" w:rsidRPr="34165B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5. - 8. r. </w:t>
            </w:r>
          </w:p>
          <w:p w14:paraId="1BCEE1B1" w14:textId="06E7C13A" w:rsidR="00DF3863" w:rsidRPr="00977873" w:rsidRDefault="00DF3863" w:rsidP="00DF38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Danijela Zorić</w:t>
            </w:r>
          </w:p>
        </w:tc>
        <w:tc>
          <w:tcPr>
            <w:tcW w:w="4937" w:type="dxa"/>
            <w:gridSpan w:val="2"/>
          </w:tcPr>
          <w:p w14:paraId="3B46B71D" w14:textId="5BF6B47B" w:rsidR="00DF3863" w:rsidRDefault="589CDCDA" w:rsidP="06C36E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AB63E5C"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sati (2 sata tjedno)</w:t>
            </w:r>
          </w:p>
          <w:p w14:paraId="402ECB22" w14:textId="58F5F82A" w:rsidR="00DF3863" w:rsidRPr="00977873" w:rsidRDefault="7A78437B" w:rsidP="00DF38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19457B70" w:rsidRPr="0703A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407436B6" w:rsidRPr="0703A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F3863" w:rsidRPr="00977873" w14:paraId="27C5CD11" w14:textId="77777777" w:rsidTr="0703AC0E">
        <w:trPr>
          <w:trHeight w:val="680"/>
        </w:trPr>
        <w:tc>
          <w:tcPr>
            <w:tcW w:w="4274" w:type="dxa"/>
          </w:tcPr>
          <w:p w14:paraId="2B3D189F" w14:textId="42452F18" w:rsidR="00DF3863" w:rsidRPr="00C9629C" w:rsidRDefault="1BEFCAF5" w:rsidP="34165B84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</w:pPr>
            <w:r w:rsidRPr="34165B84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t xml:space="preserve">- upoznavanje aktivnosti svakodnevnog života - skrb o domu, odjeći, sebi, usvajanje dobrih kućnih navika - bonton - zabava i druženje </w:t>
            </w:r>
          </w:p>
          <w:p w14:paraId="7C247E4A" w14:textId="6D0E2715" w:rsidR="00DF3863" w:rsidRPr="00C9629C" w:rsidRDefault="1BEFCAF5" w:rsidP="34165B84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</w:pPr>
            <w:r w:rsidRPr="34165B84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t>- upoznavanje osnova kuhanja - razvijanje praktičnih vještina</w:t>
            </w:r>
          </w:p>
          <w:p w14:paraId="7CEB5B75" w14:textId="3EA912AE" w:rsidR="00DF3863" w:rsidRPr="00C9629C" w:rsidRDefault="1BEFCAF5" w:rsidP="34165B84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sz w:val="18"/>
                <w:szCs w:val="18"/>
              </w:rPr>
            </w:pPr>
            <w:r w:rsidRPr="34165B84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lastRenderedPageBreak/>
              <w:t>- poticanje suradničke komunikacije - usmjeravanje prema revnosti u vođenju domaćinstva, poticanje samostalnog rada i poduzetničkih inicijativa</w:t>
            </w:r>
          </w:p>
        </w:tc>
        <w:tc>
          <w:tcPr>
            <w:tcW w:w="2835" w:type="dxa"/>
          </w:tcPr>
          <w:p w14:paraId="01C0AC7D" w14:textId="0FC11AC5" w:rsidR="00DF3863" w:rsidRPr="00977873" w:rsidRDefault="19457B70" w:rsidP="34165B8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lastRenderedPageBreak/>
              <w:t>poticati i razvijati ljubav prema domu, aktivnostima svakodnevnog života, kuhanju</w:t>
            </w:r>
          </w:p>
          <w:p w14:paraId="6C208C9D" w14:textId="1BD79021" w:rsidR="00DF3863" w:rsidRPr="00977873" w:rsidRDefault="1BEFCAF5" w:rsidP="34165B84">
            <w:pPr>
              <w:spacing w:after="0" w:line="240" w:lineRule="auto"/>
              <w:rPr>
                <w:rFonts w:ascii="Times New Roman,Gulim" w:eastAsia="Times New Roman,Gulim" w:hAnsi="Times New Roman,Gulim" w:cs="Times New Roman,Gulim"/>
                <w:sz w:val="21"/>
                <w:szCs w:val="21"/>
              </w:rPr>
            </w:pPr>
            <w:r w:rsidRPr="34165B84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lastRenderedPageBreak/>
              <w:t xml:space="preserve"> - stjecanje novih znanja - razvijanje higijenskih navika - suradnja</w:t>
            </w:r>
          </w:p>
        </w:tc>
        <w:tc>
          <w:tcPr>
            <w:tcW w:w="3261" w:type="dxa"/>
          </w:tcPr>
          <w:p w14:paraId="14213A91" w14:textId="2852397A" w:rsidR="00DF3863" w:rsidRPr="00977873" w:rsidRDefault="1BEFCAF5" w:rsidP="34165B84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  <w:r w:rsidRPr="34165B84">
              <w:rPr>
                <w:sz w:val="20"/>
                <w:szCs w:val="20"/>
              </w:rPr>
              <w:lastRenderedPageBreak/>
              <w:t xml:space="preserve">- </w:t>
            </w:r>
            <w:r w:rsidRPr="34165B84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 xml:space="preserve">radionice - pripremanje jela prema odabranim receptima </w:t>
            </w:r>
          </w:p>
          <w:p w14:paraId="4333E30C" w14:textId="11A91E61" w:rsidR="00DF3863" w:rsidRPr="00977873" w:rsidRDefault="1BEFCAF5" w:rsidP="34165B84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  <w:r w:rsidRPr="34165B84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 xml:space="preserve">- usvajanjem praktičnog znanja o poslovima vezanim uz kućanstvo obavljanjem tih poslova prema </w:t>
            </w:r>
            <w:r w:rsidRPr="34165B84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lastRenderedPageBreak/>
              <w:t>osmišljenom programu u školskim prostorima i školskom okruženju</w:t>
            </w:r>
          </w:p>
          <w:p w14:paraId="37BF5FA4" w14:textId="5322457B" w:rsidR="00DF3863" w:rsidRPr="00977873" w:rsidRDefault="1BEFCAF5" w:rsidP="34165B84">
            <w:pPr>
              <w:widowControl w:val="0"/>
              <w:spacing w:after="0" w:line="240" w:lineRule="auto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  <w:r w:rsidRPr="34165B84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>- suradnja s udrugom Tradicije Draganića</w:t>
            </w:r>
          </w:p>
        </w:tc>
        <w:tc>
          <w:tcPr>
            <w:tcW w:w="2693" w:type="dxa"/>
            <w:gridSpan w:val="2"/>
          </w:tcPr>
          <w:p w14:paraId="5265BD58" w14:textId="28D8AC29" w:rsidR="00DF3863" w:rsidRPr="00977873" w:rsidRDefault="1BEFCAF5" w:rsidP="34165B84">
            <w:pPr>
              <w:spacing w:before="100" w:after="100" w:line="240" w:lineRule="auto"/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</w:pPr>
            <w:r w:rsidRPr="34165B84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  <w:r w:rsidRPr="34165B84">
              <w:rPr>
                <w:rFonts w:ascii="Times New Roman,Gulim" w:eastAsia="Times New Roman,Gulim" w:hAnsi="Times New Roman,Gulim" w:cs="Times New Roman,Gulim"/>
                <w:color w:val="000000" w:themeColor="text1"/>
                <w:sz w:val="24"/>
                <w:szCs w:val="24"/>
              </w:rPr>
              <w:t xml:space="preserve"> </w:t>
            </w:r>
            <w:r w:rsidRPr="34165B84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t>razgovor nakon obavljenog rada</w:t>
            </w:r>
          </w:p>
          <w:p w14:paraId="3ECBA445" w14:textId="415F42F1" w:rsidR="00DF3863" w:rsidRPr="00977873" w:rsidRDefault="1BEFCAF5" w:rsidP="34165B84">
            <w:pPr>
              <w:spacing w:before="100" w:after="100" w:line="240" w:lineRule="auto"/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</w:pPr>
            <w:r w:rsidRPr="34165B84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t xml:space="preserve"> - prepričavanje događaja i doživljaja - komentari o </w:t>
            </w:r>
            <w:r w:rsidRPr="34165B84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lastRenderedPageBreak/>
              <w:t xml:space="preserve">skuhanom i posađenom od ostalih korisnika i učitelja </w:t>
            </w:r>
          </w:p>
          <w:p w14:paraId="19F380F1" w14:textId="1A65B455" w:rsidR="00DF3863" w:rsidRPr="00977873" w:rsidRDefault="1BEFCAF5" w:rsidP="34165B84">
            <w:pPr>
              <w:spacing w:before="100" w:after="100" w:line="240" w:lineRule="auto"/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</w:pPr>
            <w:r w:rsidRPr="34165B84">
              <w:rPr>
                <w:rFonts w:ascii="Times New Roman,Gulim" w:eastAsia="Times New Roman,Gulim" w:hAnsi="Times New Roman,Gulim" w:cs="Times New Roman,Gulim"/>
                <w:color w:val="000000" w:themeColor="text1"/>
                <w:sz w:val="20"/>
                <w:szCs w:val="20"/>
              </w:rPr>
              <w:t>- pohvala, poticaj, motivacija, usmjeravanje</w:t>
            </w:r>
          </w:p>
          <w:p w14:paraId="29B80581" w14:textId="5FB08857" w:rsidR="00DF3863" w:rsidRPr="00977873" w:rsidRDefault="1BEFCAF5" w:rsidP="34165B84">
            <w:pPr>
              <w:spacing w:before="100" w:after="100" w:line="240" w:lineRule="auto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  <w:r w:rsidRPr="34165B84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>- prodaja proizvoda u sklopu UZ Sunce</w:t>
            </w:r>
          </w:p>
        </w:tc>
        <w:tc>
          <w:tcPr>
            <w:tcW w:w="2268" w:type="dxa"/>
          </w:tcPr>
          <w:p w14:paraId="43C4F31D" w14:textId="6F8860E6" w:rsidR="00DF3863" w:rsidRPr="00977873" w:rsidRDefault="1BEFCAF5" w:rsidP="34165B8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34165B84">
              <w:rPr>
                <w:sz w:val="20"/>
                <w:szCs w:val="20"/>
              </w:rPr>
              <w:lastRenderedPageBreak/>
              <w:t>500 kn za namirnice i potrošni materijal</w:t>
            </w:r>
          </w:p>
        </w:tc>
      </w:tr>
    </w:tbl>
    <w:p w14:paraId="719DB04A" w14:textId="2A0F396C" w:rsidR="003A1AF0" w:rsidRPr="00977873" w:rsidRDefault="00973F26" w:rsidP="0073455D">
      <w:pPr>
        <w:pStyle w:val="Naslov1"/>
        <w:jc w:val="center"/>
        <w:rPr>
          <w:rFonts w:ascii="Times New Roman" w:eastAsia="Arial" w:hAnsi="Times New Roman" w:cs="Times New Roman"/>
          <w:b w:val="0"/>
          <w:sz w:val="36"/>
          <w:szCs w:val="36"/>
        </w:rPr>
      </w:pPr>
      <w:bookmarkStart w:id="5" w:name="_Toc796181601"/>
      <w:r w:rsidRPr="0703AC0E">
        <w:rPr>
          <w:rFonts w:ascii="Times New Roman" w:hAnsi="Times New Roman" w:cs="Times New Roman"/>
        </w:rPr>
        <w:lastRenderedPageBreak/>
        <w:br w:type="page"/>
      </w:r>
      <w:r w:rsidR="077C4570" w:rsidRPr="0703AC0E">
        <w:rPr>
          <w:rFonts w:ascii="Times New Roman" w:eastAsia="Arial" w:hAnsi="Times New Roman" w:cs="Times New Roman"/>
          <w:sz w:val="36"/>
          <w:szCs w:val="36"/>
        </w:rPr>
        <w:lastRenderedPageBreak/>
        <w:t>IZVANUČIONIČNA NASTAVA - RAZREDNA NASTAVA</w:t>
      </w:r>
      <w:bookmarkEnd w:id="5"/>
    </w:p>
    <w:tbl>
      <w:tblPr>
        <w:tblW w:w="15837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20"/>
        <w:gridCol w:w="2520"/>
        <w:gridCol w:w="345"/>
        <w:gridCol w:w="2460"/>
        <w:gridCol w:w="1807"/>
        <w:gridCol w:w="82"/>
        <w:gridCol w:w="107"/>
        <w:gridCol w:w="1996"/>
      </w:tblGrid>
      <w:tr w:rsidR="003A1AF0" w:rsidRPr="00977873" w14:paraId="4FD53A83" w14:textId="77777777" w:rsidTr="0703AC0E">
        <w:trPr>
          <w:trHeight w:val="560"/>
          <w:tblHeader/>
        </w:trPr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498106B6" w14:textId="77777777" w:rsidR="003A1AF0" w:rsidRPr="00977873" w:rsidRDefault="00973F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sz w:val="40"/>
                <w:szCs w:val="40"/>
              </w:rPr>
              <w:tab/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5EB4975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805" w:type="dxa"/>
            <w:gridSpan w:val="2"/>
            <w:shd w:val="clear" w:color="auto" w:fill="D9D9D9" w:themeFill="background1" w:themeFillShade="D9"/>
            <w:vAlign w:val="center"/>
          </w:tcPr>
          <w:p w14:paraId="5E6E096F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3E6CD1F3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6FBF1CF5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11C6E05D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2185" w:type="dxa"/>
            <w:gridSpan w:val="3"/>
            <w:shd w:val="clear" w:color="auto" w:fill="D9D9D9" w:themeFill="background1" w:themeFillShade="D9"/>
            <w:vAlign w:val="center"/>
          </w:tcPr>
          <w:p w14:paraId="1599FEEB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143099" w:rsidRPr="00977873" w14:paraId="0186F15E" w14:textId="77777777" w:rsidTr="0703AC0E">
        <w:trPr>
          <w:trHeight w:val="379"/>
        </w:trPr>
        <w:tc>
          <w:tcPr>
            <w:tcW w:w="11845" w:type="dxa"/>
            <w:gridSpan w:val="4"/>
          </w:tcPr>
          <w:p w14:paraId="6971B718" w14:textId="77EEA153" w:rsidR="00143099" w:rsidRPr="00977873" w:rsidRDefault="7ABDB8C2" w:rsidP="0014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1C27C97E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Zagreb</w:t>
            </w:r>
            <w:r w:rsidR="18B5108D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- Zoološki vrt</w:t>
            </w:r>
          </w:p>
          <w:p w14:paraId="5AEBCD5C" w14:textId="0B3BCC9E" w:rsidR="00F754EE" w:rsidRPr="00977873" w:rsidRDefault="672B2441" w:rsidP="4EC92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</w:t>
            </w:r>
            <w:r w:rsidR="4208C885" w:rsidRPr="4EC920F5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="25ECD9AF" w:rsidRPr="00143E6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1.a i 1.b</w:t>
            </w:r>
          </w:p>
          <w:p w14:paraId="0BD02200" w14:textId="63CCACE3" w:rsidR="00143099" w:rsidRPr="00977873" w:rsidRDefault="66770E24" w:rsidP="00EE7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6C5CB04E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Davorka </w:t>
            </w:r>
            <w:proofErr w:type="spellStart"/>
            <w:r w:rsidR="6C5CB04E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Debelak</w:t>
            </w:r>
            <w:proofErr w:type="spellEnd"/>
            <w:r w:rsidR="6C5CB04E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="6C5CB04E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Frketić</w:t>
            </w:r>
            <w:proofErr w:type="spellEnd"/>
            <w:r w:rsidR="6C5CB04E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, Katica Golub</w:t>
            </w:r>
          </w:p>
        </w:tc>
        <w:tc>
          <w:tcPr>
            <w:tcW w:w="399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AEE4" w14:textId="6D1B0440" w:rsidR="0071484A" w:rsidRDefault="2E899FDE" w:rsidP="0071484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26C144AF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 mjesec</w:t>
            </w:r>
          </w:p>
          <w:p w14:paraId="1D9F40D5" w14:textId="7814BD9D" w:rsidR="00143099" w:rsidRPr="00977873" w:rsidRDefault="56FDDA89" w:rsidP="2042E0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3DF565CC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</w:t>
            </w:r>
            <w:r w:rsidR="4F35523A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9629C" w:rsidRPr="00977873" w14:paraId="50A98ADB" w14:textId="77777777" w:rsidTr="0703AC0E">
        <w:trPr>
          <w:trHeight w:val="600"/>
        </w:trPr>
        <w:tc>
          <w:tcPr>
            <w:tcW w:w="6520" w:type="dxa"/>
          </w:tcPr>
          <w:p w14:paraId="35BE8C1F" w14:textId="0D1D370E" w:rsidR="00C9629C" w:rsidRPr="00C9629C" w:rsidRDefault="00C9629C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>Razvijanje kulture ponašanja u javnom prijevozu. Upoznavanje životinjskih vrsta koje ne možemo susresti na našem podneblju.</w:t>
            </w:r>
          </w:p>
        </w:tc>
        <w:tc>
          <w:tcPr>
            <w:tcW w:w="2865" w:type="dxa"/>
            <w:gridSpan w:val="2"/>
          </w:tcPr>
          <w:p w14:paraId="6A125A59" w14:textId="28AB0152" w:rsidR="00C9629C" w:rsidRPr="00C9629C" w:rsidRDefault="00C9629C" w:rsidP="3407D33E">
            <w:pPr>
              <w:spacing w:after="0" w:line="240" w:lineRule="auto"/>
              <w:rPr>
                <w:sz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Terensko učenje, druženje učenika izvan učionice, razvijanje želje za praktičnim djelovanjem.</w:t>
            </w:r>
          </w:p>
        </w:tc>
        <w:tc>
          <w:tcPr>
            <w:tcW w:w="2460" w:type="dxa"/>
          </w:tcPr>
          <w:p w14:paraId="6F86A432" w14:textId="542E3E7E" w:rsidR="00C9629C" w:rsidRPr="00C9629C" w:rsidRDefault="00C9629C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>Putovanje autobusom u Zagreb. Pripremanje i izrada zadataka prije putovanja. Sudjelovanje u radionicama Zoološkog vrta</w:t>
            </w:r>
          </w:p>
        </w:tc>
        <w:tc>
          <w:tcPr>
            <w:tcW w:w="199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DBAF" w14:textId="46BE2F35" w:rsidR="00C9629C" w:rsidRPr="00C9629C" w:rsidRDefault="00C9629C" w:rsidP="00C9629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Razgovor  s učenicima     </w:t>
            </w:r>
          </w:p>
          <w:p w14:paraId="44C2CBCD" w14:textId="12A310BA" w:rsidR="00C9629C" w:rsidRPr="00C9629C" w:rsidRDefault="00C9629C" w:rsidP="0D3FBC1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Rješavanje    </w:t>
            </w:r>
          </w:p>
          <w:p w14:paraId="383ADF68" w14:textId="45C38490" w:rsidR="00C9629C" w:rsidRPr="00C9629C" w:rsidRDefault="00C9629C" w:rsidP="05620C5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zadataka te izvješće           </w:t>
            </w:r>
          </w:p>
          <w:p w14:paraId="17A0ACAC" w14:textId="24D46641" w:rsidR="00C9629C" w:rsidRPr="00C9629C" w:rsidRDefault="00C9629C" w:rsidP="54A91902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učitelja na roditeljskom sastanku i web stranici  škole          </w:t>
            </w:r>
          </w:p>
        </w:tc>
        <w:tc>
          <w:tcPr>
            <w:tcW w:w="1996" w:type="dxa"/>
          </w:tcPr>
          <w:p w14:paraId="6C33CB11" w14:textId="77777777" w:rsidR="00C9629C" w:rsidRPr="00C9629C" w:rsidRDefault="00C9629C" w:rsidP="00C9629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>Troškove snose    roditelji.</w:t>
            </w:r>
          </w:p>
          <w:p w14:paraId="0925EBBC" w14:textId="2987C233" w:rsidR="00C9629C" w:rsidRPr="00C9629C" w:rsidRDefault="00C9629C" w:rsidP="00C9629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Cijena vozne karte, </w:t>
            </w:r>
          </w:p>
          <w:p w14:paraId="14C564EC" w14:textId="2D8EC776" w:rsidR="00C9629C" w:rsidRPr="00C9629C" w:rsidRDefault="00C9629C" w:rsidP="00C9629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>po povratku.  cijena ulaznice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>za ZOO vrt.</w:t>
            </w:r>
          </w:p>
          <w:p w14:paraId="1B56167D" w14:textId="0ED138DB" w:rsidR="00C9629C" w:rsidRPr="00C9629C" w:rsidRDefault="00C9629C" w:rsidP="00C9629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8E2B82" w:rsidRPr="00977873" w14:paraId="098A8E26" w14:textId="77777777" w:rsidTr="0703AC0E">
        <w:trPr>
          <w:trHeight w:val="600"/>
        </w:trPr>
        <w:tc>
          <w:tcPr>
            <w:tcW w:w="11845" w:type="dxa"/>
            <w:gridSpan w:val="4"/>
          </w:tcPr>
          <w:p w14:paraId="46C72619" w14:textId="5A75FDFA" w:rsidR="008E2B82" w:rsidRPr="00977873" w:rsidRDefault="78078325" w:rsidP="008E2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26334D5C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Okolica škole</w:t>
            </w:r>
            <w:r w:rsidR="34A1502F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(godišnja doba)</w:t>
            </w:r>
          </w:p>
          <w:p w14:paraId="36195FE1" w14:textId="10C6A9C8" w:rsidR="008E2B82" w:rsidRPr="00977873" w:rsidRDefault="228F9B7D" w:rsidP="008E2B8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2B6BE2E6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1.a</w:t>
            </w:r>
            <w:r w:rsidR="7996ABF3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C7AEF69" w14:textId="2AE108C6" w:rsidR="008E2B82" w:rsidRPr="00977873" w:rsidRDefault="2983205A" w:rsidP="008E2B8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Nositelj:</w:t>
            </w:r>
            <w:r w:rsidR="1D9F3B39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158D9454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9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C021" w14:textId="1BC44015" w:rsidR="0071484A" w:rsidRDefault="0B0F5880" w:rsidP="0071484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279CC927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Tijekom nastavne godine</w:t>
            </w:r>
          </w:p>
          <w:p w14:paraId="133F96D8" w14:textId="02E9EB21" w:rsidR="008E2B82" w:rsidRPr="00977873" w:rsidRDefault="0B0F5880" w:rsidP="0071484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343AFDF7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3C4AC8" w:rsidRPr="00977873" w14:paraId="3D34E13B" w14:textId="77777777" w:rsidTr="0703AC0E">
        <w:trPr>
          <w:trHeight w:val="2019"/>
        </w:trPr>
        <w:tc>
          <w:tcPr>
            <w:tcW w:w="6520" w:type="dxa"/>
          </w:tcPr>
          <w:p w14:paraId="5AFBA35E" w14:textId="388D2234" w:rsidR="003C4AC8" w:rsidRPr="00C9629C" w:rsidRDefault="4E538A05" w:rsidP="00143099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Uočavati promjene vremena, biljaka,</w:t>
            </w:r>
            <w:r w:rsidR="6FF41238" w:rsidRPr="00C9629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  <w:r w:rsidRPr="00C9629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životinja i rada ljudi</w:t>
            </w:r>
            <w:r w:rsidR="2AFA5C1C" w:rsidRPr="00C9629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u četiri godišnja doba u okolici škole</w:t>
            </w:r>
            <w:r w:rsidR="4B777882" w:rsidRPr="00C9629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65" w:type="dxa"/>
            <w:gridSpan w:val="2"/>
          </w:tcPr>
          <w:p w14:paraId="12836EEA" w14:textId="648E99F4" w:rsidR="000912AA" w:rsidRPr="00C9629C" w:rsidRDefault="4B777882" w:rsidP="00C9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hAnsi="Times New Roman" w:cs="Times New Roman"/>
                <w:sz w:val="20"/>
                <w:szCs w:val="20"/>
              </w:rPr>
              <w:t>Poticati učenike na uočavanje promjena u prirodi u različita godišnja doba, istraživanje</w:t>
            </w:r>
            <w:r w:rsidR="483D10C3" w:rsidRPr="00C9629C">
              <w:rPr>
                <w:rFonts w:ascii="Times New Roman" w:hAnsi="Times New Roman" w:cs="Times New Roman"/>
                <w:sz w:val="20"/>
                <w:szCs w:val="20"/>
              </w:rPr>
              <w:t xml:space="preserve">, uočavanje </w:t>
            </w:r>
            <w:proofErr w:type="spellStart"/>
            <w:r w:rsidR="483D10C3" w:rsidRPr="00C9629C">
              <w:rPr>
                <w:rFonts w:ascii="Times New Roman" w:hAnsi="Times New Roman" w:cs="Times New Roman"/>
                <w:sz w:val="20"/>
                <w:szCs w:val="20"/>
              </w:rPr>
              <w:t>uzročnoposljedičnih</w:t>
            </w:r>
            <w:proofErr w:type="spellEnd"/>
            <w:r w:rsidR="483D10C3" w:rsidRPr="00C9629C">
              <w:rPr>
                <w:rFonts w:ascii="Times New Roman" w:hAnsi="Times New Roman" w:cs="Times New Roman"/>
                <w:sz w:val="20"/>
                <w:szCs w:val="20"/>
              </w:rPr>
              <w:t xml:space="preserve"> veza.</w:t>
            </w:r>
          </w:p>
          <w:p w14:paraId="02B7342E" w14:textId="4D98CE16" w:rsidR="000912AA" w:rsidRPr="00C9629C" w:rsidRDefault="483D10C3" w:rsidP="00C9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hAnsi="Times New Roman" w:cs="Times New Roman"/>
                <w:sz w:val="20"/>
                <w:szCs w:val="20"/>
              </w:rPr>
              <w:t>Primjena znanja i sposobnosti u svakodnevnom životu.</w:t>
            </w:r>
          </w:p>
        </w:tc>
        <w:tc>
          <w:tcPr>
            <w:tcW w:w="2460" w:type="dxa"/>
          </w:tcPr>
          <w:p w14:paraId="21779CD1" w14:textId="5EE69A2B" w:rsidR="003C4AC8" w:rsidRPr="00C9629C" w:rsidRDefault="483D10C3" w:rsidP="2042E0B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Promatranje, bilježenje promjena, analiza rezultata, izvođenje zaključaka</w:t>
            </w:r>
            <w:r w:rsidR="41AB8234" w:rsidRPr="00C9629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.</w:t>
            </w:r>
          </w:p>
          <w:p w14:paraId="495972D2" w14:textId="5E35E7AB" w:rsidR="003C4AC8" w:rsidRPr="00C9629C" w:rsidRDefault="003C4AC8" w:rsidP="2042E0B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6BB0" w14:textId="7723E0D6" w:rsidR="003C4AC8" w:rsidRPr="00C9629C" w:rsidRDefault="24D94DBF" w:rsidP="2042E0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Razgovor o uočenim promjenama.</w:t>
            </w:r>
          </w:p>
          <w:p w14:paraId="303D1B84" w14:textId="10692815" w:rsidR="003C4AC8" w:rsidRPr="00C9629C" w:rsidRDefault="24D94DBF" w:rsidP="2042E0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Pohvala za aktivno sudjelovanje u praćenju promjena.</w:t>
            </w:r>
          </w:p>
          <w:p w14:paraId="504D1268" w14:textId="257A6F21" w:rsidR="003C4AC8" w:rsidRPr="00C9629C" w:rsidRDefault="60CA1C2D" w:rsidP="2042E0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Usmena i pisana provjera.</w:t>
            </w:r>
          </w:p>
        </w:tc>
        <w:tc>
          <w:tcPr>
            <w:tcW w:w="2103" w:type="dxa"/>
            <w:gridSpan w:val="2"/>
          </w:tcPr>
          <w:p w14:paraId="0796BF48" w14:textId="39FFC260" w:rsidR="003C4AC8" w:rsidRPr="00C9629C" w:rsidRDefault="003C4AC8" w:rsidP="3407D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AC8" w:rsidRPr="00977873" w14:paraId="1C4A0426" w14:textId="77777777" w:rsidTr="0703AC0E">
        <w:trPr>
          <w:trHeight w:val="600"/>
        </w:trPr>
        <w:tc>
          <w:tcPr>
            <w:tcW w:w="11845" w:type="dxa"/>
            <w:gridSpan w:val="4"/>
          </w:tcPr>
          <w:p w14:paraId="1CFE7490" w14:textId="15981DF8" w:rsidR="003C4AC8" w:rsidRPr="00977873" w:rsidRDefault="4F80FF06" w:rsidP="43FE6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65F381EB"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Zagreb</w:t>
            </w:r>
            <w:r w:rsidR="656B4085"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, ZKL, </w:t>
            </w:r>
            <w:proofErr w:type="spellStart"/>
            <w:r w:rsidR="656B4085"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Cinestar</w:t>
            </w:r>
            <w:proofErr w:type="spellEnd"/>
          </w:p>
          <w:p w14:paraId="68CA87A9" w14:textId="3704918F" w:rsidR="003C4AC8" w:rsidRPr="00977873" w:rsidRDefault="1898C320" w:rsidP="008E2B8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24D3F3C3"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2.</w:t>
            </w:r>
          </w:p>
          <w:p w14:paraId="73DE4A2B" w14:textId="560BE7FD" w:rsidR="003C4AC8" w:rsidRPr="00977873" w:rsidRDefault="1898C320" w:rsidP="0014309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78DB55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3521B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Marina </w:t>
            </w:r>
            <w:proofErr w:type="spellStart"/>
            <w:r w:rsidR="3521B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Tržok</w:t>
            </w:r>
            <w:proofErr w:type="spellEnd"/>
            <w:r w:rsidR="3521B25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, učiteljica i učenici 2. r.</w:t>
            </w:r>
          </w:p>
        </w:tc>
        <w:tc>
          <w:tcPr>
            <w:tcW w:w="399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E572" w14:textId="765659DB" w:rsidR="0071484A" w:rsidRDefault="135C420D" w:rsidP="0071484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65AB3642"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jednom u polugodištu</w:t>
            </w:r>
          </w:p>
          <w:p w14:paraId="31D039E6" w14:textId="6F99EA74" w:rsidR="003C4AC8" w:rsidRPr="00977873" w:rsidRDefault="135C420D" w:rsidP="0071484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48CC67DF"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32300D02" w:rsidRPr="0E88CD4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3C4AC8" w:rsidRPr="00977873" w14:paraId="26E2DB70" w14:textId="77777777" w:rsidTr="0703AC0E">
        <w:trPr>
          <w:trHeight w:val="1933"/>
        </w:trPr>
        <w:tc>
          <w:tcPr>
            <w:tcW w:w="6520" w:type="dxa"/>
          </w:tcPr>
          <w:p w14:paraId="410CAA24" w14:textId="5D304688" w:rsidR="003C4AC8" w:rsidRPr="00C9629C" w:rsidRDefault="4BC5E57E" w:rsidP="4EC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kulture ponašanja u kazalištu i kinu i usvajanje vrednota dramske i filmske umjetnosti.</w:t>
            </w:r>
          </w:p>
        </w:tc>
        <w:tc>
          <w:tcPr>
            <w:tcW w:w="2865" w:type="dxa"/>
            <w:gridSpan w:val="2"/>
          </w:tcPr>
          <w:p w14:paraId="1DE8021E" w14:textId="24BBAC20" w:rsidR="003C4AC8" w:rsidRPr="00C9629C" w:rsidRDefault="3A61DAA2" w:rsidP="4EC920F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>Metoda otvorenog i iskustvenog učenja.</w:t>
            </w:r>
            <w:r w:rsidR="104D2EF2"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104D2EF2" w:rsidRPr="00C9629C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navike posjeta kazalištu i njegovanje pravila ponašanja u sredinama koje nude kulturne sadržaje.</w:t>
            </w:r>
          </w:p>
        </w:tc>
        <w:tc>
          <w:tcPr>
            <w:tcW w:w="2460" w:type="dxa"/>
          </w:tcPr>
          <w:p w14:paraId="68A606F9" w14:textId="08DCC1EA" w:rsidR="003C4AC8" w:rsidRPr="00C9629C" w:rsidRDefault="00A01D05" w:rsidP="0E88CD4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>Putovanje vlakom u Zagreb, gledanje kazališne i kino predstave.</w:t>
            </w:r>
            <w:r w:rsidR="46C18438"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Pripreme i izrada zadataka prije putovanja.</w:t>
            </w:r>
          </w:p>
        </w:tc>
        <w:tc>
          <w:tcPr>
            <w:tcW w:w="18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2554" w14:textId="73EECCA1" w:rsidR="003C4AC8" w:rsidRPr="00C9629C" w:rsidRDefault="0F6FC4AF" w:rsidP="00DC26B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>Razgovorom, izradom zadataka</w:t>
            </w:r>
            <w:r w:rsidR="272F56FC"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po povratku s terenske nastave.</w:t>
            </w:r>
            <w:r w:rsidR="4D116BAC"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Izvješća učitelja na web stranici škole, fotografiranje, mini plakat</w:t>
            </w:r>
          </w:p>
        </w:tc>
        <w:tc>
          <w:tcPr>
            <w:tcW w:w="2103" w:type="dxa"/>
            <w:gridSpan w:val="2"/>
          </w:tcPr>
          <w:p w14:paraId="446662A3" w14:textId="754A0D02" w:rsidR="003C4AC8" w:rsidRPr="00C9629C" w:rsidRDefault="58C2C1F0" w:rsidP="0E88CD4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>Cijena vozne karte Draganić - Zagreb</w:t>
            </w:r>
            <w:r w:rsidR="51B9A44B"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cijena ulaznice kazališne i kino predstave.</w:t>
            </w:r>
            <w:r w:rsidR="52B3FDDA" w:rsidRPr="00C962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Troškove snose roditelji.</w:t>
            </w:r>
          </w:p>
        </w:tc>
      </w:tr>
      <w:tr w:rsidR="003C4AC8" w:rsidRPr="00977873" w14:paraId="113A32E7" w14:textId="77777777" w:rsidTr="0703AC0E">
        <w:trPr>
          <w:trHeight w:val="600"/>
        </w:trPr>
        <w:tc>
          <w:tcPr>
            <w:tcW w:w="11845" w:type="dxa"/>
            <w:gridSpan w:val="4"/>
          </w:tcPr>
          <w:p w14:paraId="6E7B222E" w14:textId="3282A30A" w:rsidR="003C4AC8" w:rsidRPr="00977873" w:rsidRDefault="208FD63B" w:rsidP="43FE6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Odredište</w:t>
            </w:r>
            <w:r w:rsidR="319BEB46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105321AD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54B6D188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Zagreb</w:t>
            </w:r>
          </w:p>
          <w:p w14:paraId="04DB430A" w14:textId="4378D889" w:rsidR="003C4AC8" w:rsidRPr="00977873" w:rsidRDefault="208FD63B" w:rsidP="4EC920F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</w:t>
            </w:r>
            <w:r w:rsidR="4AB8DE4C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4.</w:t>
            </w:r>
          </w:p>
          <w:p w14:paraId="0C18653E" w14:textId="18F9815D" w:rsidR="003C4AC8" w:rsidRPr="00977873" w:rsidRDefault="208FD63B" w:rsidP="003C4AC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</w:t>
            </w:r>
            <w:r w:rsidR="4C08F8F2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lj:</w:t>
            </w:r>
            <w:r w:rsidR="7C409822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F78E68B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učiteljica Ljiljana Šišnović</w:t>
            </w:r>
          </w:p>
        </w:tc>
        <w:tc>
          <w:tcPr>
            <w:tcW w:w="399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3409" w14:textId="44E878C8" w:rsidR="000912AA" w:rsidRPr="00977873" w:rsidRDefault="208FD63B" w:rsidP="4EC920F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5789B1E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ovisi o epidemiološkoj situaciji</w:t>
            </w:r>
            <w:r w:rsidR="67F1404E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, drugo polugodište</w:t>
            </w:r>
          </w:p>
          <w:p w14:paraId="1EF0A6C2" w14:textId="0DA28B13" w:rsidR="003C4AC8" w:rsidRPr="00977873" w:rsidRDefault="208FD63B" w:rsidP="003C4AC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</w:t>
            </w:r>
            <w:r w:rsidR="19E594D4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upina:</w:t>
            </w:r>
            <w:r w:rsidR="63FBE6B8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536CE14F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3C4AC8" w:rsidRPr="00977873" w14:paraId="72617625" w14:textId="77777777" w:rsidTr="0703AC0E">
        <w:trPr>
          <w:trHeight w:val="600"/>
        </w:trPr>
        <w:tc>
          <w:tcPr>
            <w:tcW w:w="6520" w:type="dxa"/>
          </w:tcPr>
          <w:p w14:paraId="00ED68F2" w14:textId="464E620B" w:rsidR="003C4AC8" w:rsidRPr="00143E6E" w:rsidRDefault="1BA06CC5" w:rsidP="009C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536CE14F" w:rsidRPr="00143E6E">
              <w:rPr>
                <w:rFonts w:ascii="Times New Roman" w:hAnsi="Times New Roman" w:cs="Times New Roman"/>
                <w:sz w:val="20"/>
                <w:szCs w:val="20"/>
              </w:rPr>
              <w:t>poznati Zagreb, glavni grad RH</w:t>
            </w:r>
          </w:p>
          <w:p w14:paraId="3036A2D9" w14:textId="71E7FF43" w:rsidR="003C4AC8" w:rsidRPr="00143E6E" w:rsidRDefault="53EF3A43" w:rsidP="009C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536CE14F" w:rsidRPr="00143E6E">
              <w:rPr>
                <w:rFonts w:ascii="Times New Roman" w:hAnsi="Times New Roman" w:cs="Times New Roman"/>
                <w:sz w:val="20"/>
                <w:szCs w:val="20"/>
              </w:rPr>
              <w:t>osjetiti: željeznički kolodvor, Trg kralja Tomislava, Zrinjevac, Trg bana Josipa Jelačića, Manduševac, katedralu, Kamenita vrata, crkvu sv. Marka,</w:t>
            </w:r>
            <w:r w:rsidR="217FB742"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 Hrvatski sabor, kulu </w:t>
            </w:r>
            <w:proofErr w:type="spellStart"/>
            <w:r w:rsidR="217FB742" w:rsidRPr="00143E6E">
              <w:rPr>
                <w:rFonts w:ascii="Times New Roman" w:hAnsi="Times New Roman" w:cs="Times New Roman"/>
                <w:sz w:val="20"/>
                <w:szCs w:val="20"/>
              </w:rPr>
              <w:t>Lotrščak</w:t>
            </w:r>
            <w:proofErr w:type="spellEnd"/>
            <w:r w:rsidR="217FB742" w:rsidRPr="00143E6E">
              <w:rPr>
                <w:rFonts w:ascii="Times New Roman" w:hAnsi="Times New Roman" w:cs="Times New Roman"/>
                <w:sz w:val="20"/>
                <w:szCs w:val="20"/>
              </w:rPr>
              <w:t>, Uspinjaču</w:t>
            </w:r>
          </w:p>
        </w:tc>
        <w:tc>
          <w:tcPr>
            <w:tcW w:w="2865" w:type="dxa"/>
            <w:gridSpan w:val="2"/>
          </w:tcPr>
          <w:p w14:paraId="3B12385F" w14:textId="36EE3E68" w:rsidR="003C4AC8" w:rsidRPr="00143E6E" w:rsidRDefault="4BCB278E" w:rsidP="009C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ponavljanje nastavnih sadržaja</w:t>
            </w:r>
          </w:p>
        </w:tc>
        <w:tc>
          <w:tcPr>
            <w:tcW w:w="2460" w:type="dxa"/>
          </w:tcPr>
          <w:p w14:paraId="4256FC5E" w14:textId="4BD73CF5" w:rsidR="003C4AC8" w:rsidRPr="00143E6E" w:rsidRDefault="4BCB278E" w:rsidP="009C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priprema u učionici</w:t>
            </w:r>
          </w:p>
          <w:p w14:paraId="032E1FB4" w14:textId="69652ED0" w:rsidR="003C4AC8" w:rsidRPr="00143E6E" w:rsidRDefault="4BCB278E" w:rsidP="009C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putovanje vlakom u Zagreb </w:t>
            </w:r>
          </w:p>
          <w:p w14:paraId="450970AC" w14:textId="11D09770" w:rsidR="003C4AC8" w:rsidRPr="00143E6E" w:rsidRDefault="4BCB278E" w:rsidP="009C7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obilazak grada pješice</w:t>
            </w:r>
          </w:p>
        </w:tc>
        <w:tc>
          <w:tcPr>
            <w:tcW w:w="18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7149" w14:textId="467292E8" w:rsidR="003C4AC8" w:rsidRPr="00143E6E" w:rsidRDefault="4BCB278E" w:rsidP="009C717E">
            <w:pPr>
              <w:pStyle w:val="Odlomakpopisa"/>
              <w:widowControl w:val="0"/>
              <w:spacing w:after="0" w:line="240" w:lineRule="auto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praćenje rada, zalaganja, kulturnog ponašanja učenika</w:t>
            </w:r>
          </w:p>
          <w:p w14:paraId="1EB335F1" w14:textId="1E422226" w:rsidR="003C4AC8" w:rsidRPr="00143E6E" w:rsidRDefault="4BCB278E" w:rsidP="009C717E">
            <w:pPr>
              <w:pStyle w:val="Odlomakpopisa"/>
              <w:widowControl w:val="0"/>
              <w:spacing w:after="0" w:line="240" w:lineRule="auto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izvješće na roditeljskom sastanku i Učiteljskom vijeću</w:t>
            </w:r>
          </w:p>
          <w:p w14:paraId="2F8BF77C" w14:textId="49995A97" w:rsidR="003C4AC8" w:rsidRPr="00143E6E" w:rsidRDefault="4BCB278E" w:rsidP="009C717E">
            <w:pPr>
              <w:pStyle w:val="Odlomakpopisa"/>
              <w:widowControl w:val="0"/>
              <w:spacing w:after="0" w:line="240" w:lineRule="auto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naučeno primijeniti u nastavi i svakodnevnom životu</w:t>
            </w:r>
          </w:p>
        </w:tc>
        <w:tc>
          <w:tcPr>
            <w:tcW w:w="2103" w:type="dxa"/>
            <w:gridSpan w:val="2"/>
          </w:tcPr>
          <w:p w14:paraId="1634605C" w14:textId="068AB2FA" w:rsidR="000912AA" w:rsidRPr="00C9629C" w:rsidRDefault="4BCB278E" w:rsidP="009C717E">
            <w:pPr>
              <w:pStyle w:val="Odlomakpopisa"/>
              <w:widowControl w:val="0"/>
              <w:spacing w:after="0" w:line="240" w:lineRule="auto"/>
              <w:ind w:left="68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trošak prijevoza i ulaznica snose roditelji (100 kn)</w:t>
            </w:r>
          </w:p>
        </w:tc>
      </w:tr>
      <w:tr w:rsidR="003C4AC8" w:rsidRPr="00977873" w14:paraId="6F707D63" w14:textId="77777777" w:rsidTr="0703AC0E">
        <w:trPr>
          <w:trHeight w:val="600"/>
        </w:trPr>
        <w:tc>
          <w:tcPr>
            <w:tcW w:w="11845" w:type="dxa"/>
            <w:gridSpan w:val="4"/>
          </w:tcPr>
          <w:p w14:paraId="3C3DAA9D" w14:textId="70448EC1" w:rsidR="003C4AC8" w:rsidRPr="00977873" w:rsidRDefault="3C552A8A" w:rsidP="003C4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0392344D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Selce - Škola u prirodi</w:t>
            </w:r>
          </w:p>
          <w:p w14:paraId="1A62BA19" w14:textId="03958B13" w:rsidR="00D9706E" w:rsidRDefault="3C552A8A" w:rsidP="00D970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4D7F558C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4.</w:t>
            </w:r>
          </w:p>
          <w:p w14:paraId="71F2D7C5" w14:textId="2FCA8230" w:rsidR="003C4AC8" w:rsidRPr="00977873" w:rsidRDefault="3C552A8A" w:rsidP="00D970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Nositelj:</w:t>
            </w:r>
            <w:r w:rsidR="75231D3A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576DDD5A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učiteljica Ljiljana Šišnović</w:t>
            </w:r>
          </w:p>
        </w:tc>
        <w:tc>
          <w:tcPr>
            <w:tcW w:w="399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D842" w14:textId="785AEB41" w:rsidR="00ED502D" w:rsidRDefault="3C552A8A" w:rsidP="00ED502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7B183EEF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lipanj 2022.</w:t>
            </w:r>
          </w:p>
          <w:p w14:paraId="0C4C8AAB" w14:textId="12F1F1EB" w:rsidR="003C4AC8" w:rsidRPr="00977873" w:rsidRDefault="3C552A8A" w:rsidP="00ED502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75231D3A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4ECC3C29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3C4AC8" w:rsidRPr="00977873" w14:paraId="47EEB17F" w14:textId="77777777" w:rsidTr="0703AC0E">
        <w:trPr>
          <w:trHeight w:val="2001"/>
        </w:trPr>
        <w:tc>
          <w:tcPr>
            <w:tcW w:w="6520" w:type="dxa"/>
          </w:tcPr>
          <w:p w14:paraId="0CA1BB00" w14:textId="6322EAE8" w:rsidR="003C4AC8" w:rsidRPr="00143E6E" w:rsidRDefault="0331AFF9" w:rsidP="00143E6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143E6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u</w:t>
            </w:r>
            <w:r w:rsidR="4ECC3C29" w:rsidRPr="00143E6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poznati odlike primorskog zavičaja (prirodno – geografski uvjeti, gospodarstvo, naselja, povijesne i kulturne znamenitosti), ži</w:t>
            </w:r>
            <w:r w:rsidR="4BCA53D5" w:rsidRPr="00143E6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votna zajednica - more</w:t>
            </w:r>
          </w:p>
        </w:tc>
        <w:tc>
          <w:tcPr>
            <w:tcW w:w="2865" w:type="dxa"/>
            <w:gridSpan w:val="2"/>
          </w:tcPr>
          <w:p w14:paraId="338FA014" w14:textId="07A4DF00" w:rsidR="003C4AC8" w:rsidRPr="00143E6E" w:rsidRDefault="4BCA53D5" w:rsidP="00143E6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143E6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učenje i ponavljanje nastavnih sadržaja u izvornoj stvarnosti</w:t>
            </w:r>
          </w:p>
        </w:tc>
        <w:tc>
          <w:tcPr>
            <w:tcW w:w="2460" w:type="dxa"/>
          </w:tcPr>
          <w:p w14:paraId="7CBB086C" w14:textId="2BF9720F" w:rsidR="003C4AC8" w:rsidRPr="00143E6E" w:rsidRDefault="4BCA53D5" w:rsidP="00143E6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143E6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priprema u učionici</w:t>
            </w:r>
          </w:p>
          <w:p w14:paraId="0EBE0C47" w14:textId="74D7251E" w:rsidR="003C4AC8" w:rsidRPr="00143E6E" w:rsidRDefault="4BCA53D5" w:rsidP="00143E6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143E6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putovanje autobusom</w:t>
            </w:r>
          </w:p>
          <w:p w14:paraId="6A9EC959" w14:textId="51015FC3" w:rsidR="003C4AC8" w:rsidRPr="00143E6E" w:rsidRDefault="4BCA53D5" w:rsidP="00143E6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143E6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boravak u Hostelu Karlovac</w:t>
            </w:r>
          </w:p>
          <w:p w14:paraId="2D2E2B8E" w14:textId="4CD50606" w:rsidR="003C4AC8" w:rsidRPr="00143E6E" w:rsidRDefault="4BCA53D5" w:rsidP="00143E6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143E6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vožnja brodom</w:t>
            </w:r>
          </w:p>
          <w:p w14:paraId="27FCF822" w14:textId="1256DC31" w:rsidR="003C4AC8" w:rsidRPr="00143E6E" w:rsidRDefault="4BCA53D5" w:rsidP="00143E6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143E6E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integrirani dani, istraživanja, izleti, natjecanja, igre</w:t>
            </w:r>
          </w:p>
        </w:tc>
        <w:tc>
          <w:tcPr>
            <w:tcW w:w="18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F4E9" w14:textId="7195D82D" w:rsidR="003C4AC8" w:rsidRPr="00C9629C" w:rsidRDefault="4BCA53D5" w:rsidP="00143E6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praćenje rada, zalaganja, kulturnog ponašanja učenika</w:t>
            </w:r>
          </w:p>
          <w:p w14:paraId="523F54C4" w14:textId="29D9BB34" w:rsidR="003C4AC8" w:rsidRPr="00C9629C" w:rsidRDefault="4BCA53D5" w:rsidP="00143E6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izvješće na roditeljskom sastanku i Učiteljskom vijeću</w:t>
            </w:r>
          </w:p>
          <w:p w14:paraId="38D9B454" w14:textId="5B1D2B5F" w:rsidR="003C4AC8" w:rsidRPr="00143E6E" w:rsidRDefault="4BCA53D5" w:rsidP="00143E6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9629C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naučeno primijeniti u nastavi i svakodnevnom životu</w:t>
            </w:r>
          </w:p>
        </w:tc>
        <w:tc>
          <w:tcPr>
            <w:tcW w:w="2103" w:type="dxa"/>
            <w:gridSpan w:val="2"/>
          </w:tcPr>
          <w:p w14:paraId="2EC7F42A" w14:textId="0A97292D" w:rsidR="003C4AC8" w:rsidRPr="00143E6E" w:rsidRDefault="4BCA53D5" w:rsidP="0014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trošak snose roditelji, a dio sufinancira Općina Draganić</w:t>
            </w:r>
          </w:p>
        </w:tc>
      </w:tr>
      <w:tr w:rsidR="003C4AC8" w:rsidRPr="00977873" w14:paraId="10CCB955" w14:textId="77777777" w:rsidTr="0703AC0E">
        <w:trPr>
          <w:trHeight w:val="665"/>
        </w:trPr>
        <w:tc>
          <w:tcPr>
            <w:tcW w:w="11845" w:type="dxa"/>
            <w:gridSpan w:val="4"/>
          </w:tcPr>
          <w:p w14:paraId="586EC762" w14:textId="62B3E52E" w:rsidR="003C4AC8" w:rsidRPr="00977873" w:rsidRDefault="7355424A" w:rsidP="003C4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7EE3DCEB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Raskrižje pored škole</w:t>
            </w:r>
          </w:p>
          <w:p w14:paraId="2CE3ECCB" w14:textId="01E1545C" w:rsidR="003C4AC8" w:rsidRPr="00977873" w:rsidRDefault="696CB845" w:rsidP="003C4AC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6B0F89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3B322771" w:rsidRPr="6B0F89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1.a</w:t>
            </w:r>
            <w:r w:rsidR="5D4C9014" w:rsidRPr="6B0F89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i 1. b</w:t>
            </w:r>
          </w:p>
          <w:p w14:paraId="47F46278" w14:textId="6C7B1333" w:rsidR="003C4AC8" w:rsidRPr="00977873" w:rsidRDefault="626160FA" w:rsidP="003C4AC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6B0F89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Nositelj:</w:t>
            </w:r>
            <w:r w:rsidR="7F73FD6D" w:rsidRPr="6B0F89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508A75AA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  <w:r w:rsidR="0E3D9592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, Davorka </w:t>
            </w:r>
            <w:proofErr w:type="spellStart"/>
            <w:r w:rsidR="0E3D9592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Debelak</w:t>
            </w:r>
            <w:proofErr w:type="spellEnd"/>
            <w:r w:rsidR="0E3D9592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="0E3D9592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Frketić</w:t>
            </w:r>
            <w:proofErr w:type="spellEnd"/>
          </w:p>
        </w:tc>
        <w:tc>
          <w:tcPr>
            <w:tcW w:w="399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AD63" w14:textId="2F71B31E" w:rsidR="00002381" w:rsidRDefault="40F899C7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6B0F89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6B0F89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560D06C8" w:rsidRPr="6B0F89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ožujak 2022.</w:t>
            </w:r>
          </w:p>
          <w:p w14:paraId="141550E2" w14:textId="068BABF4" w:rsidR="003C4AC8" w:rsidRPr="00977873" w:rsidRDefault="40F899C7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6B0F89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3867DC74" w:rsidRPr="6B0F89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37</w:t>
            </w:r>
          </w:p>
        </w:tc>
      </w:tr>
      <w:tr w:rsidR="003C4AC8" w:rsidRPr="00977873" w14:paraId="09396C20" w14:textId="77777777" w:rsidTr="0703AC0E">
        <w:trPr>
          <w:trHeight w:val="600"/>
        </w:trPr>
        <w:tc>
          <w:tcPr>
            <w:tcW w:w="6520" w:type="dxa"/>
          </w:tcPr>
          <w:p w14:paraId="275B4B88" w14:textId="6C1465D8" w:rsidR="000912AA" w:rsidRPr="00977873" w:rsidRDefault="3867DC74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6B0F89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Odgovorno ponašanje u prometu. </w:t>
            </w:r>
            <w:r w:rsidR="4CD6CDDA" w:rsidRPr="6B0F89DF">
              <w:rPr>
                <w:rFonts w:ascii="Times New Roman" w:eastAsia="Arial" w:hAnsi="Times New Roman" w:cs="Times New Roman"/>
                <w:sz w:val="20"/>
                <w:szCs w:val="20"/>
              </w:rPr>
              <w:t>Poštivanje pravila ponašanja u prometu te usvajanja prometnih znakova koji su na putu od kuće do škole.</w:t>
            </w:r>
          </w:p>
        </w:tc>
        <w:tc>
          <w:tcPr>
            <w:tcW w:w="2865" w:type="dxa"/>
            <w:gridSpan w:val="2"/>
          </w:tcPr>
          <w:p w14:paraId="746D64BD" w14:textId="573E7AD8" w:rsidR="003C4AC8" w:rsidRPr="00977873" w:rsidRDefault="4CD6CDDA" w:rsidP="3407D33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6B0F89DF">
              <w:rPr>
                <w:rFonts w:ascii="Times New Roman" w:eastAsia="Arial" w:hAnsi="Times New Roman" w:cs="Times New Roman"/>
                <w:sz w:val="20"/>
                <w:szCs w:val="20"/>
              </w:rPr>
              <w:t>Učenje i ponavljanje nastavnih sadržaja u izvornoj stvarnosti</w:t>
            </w:r>
            <w:r w:rsidR="0B2F41EA" w:rsidRPr="6B0F89DF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0" w:type="dxa"/>
          </w:tcPr>
          <w:p w14:paraId="74A4ABEE" w14:textId="3562B6E4" w:rsidR="003C4AC8" w:rsidRPr="00977873" w:rsidRDefault="0B2F41EA" w:rsidP="6B0F8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B0F89DF">
              <w:rPr>
                <w:rFonts w:ascii="Times New Roman" w:eastAsia="Times New Roman" w:hAnsi="Times New Roman" w:cs="Times New Roman"/>
                <w:sz w:val="20"/>
                <w:szCs w:val="20"/>
              </w:rPr>
              <w:t>Pripremanje u razredu za nastavu, a zatim izvođenje nastave u neposrednoj okolici škole.</w:t>
            </w:r>
          </w:p>
          <w:p w14:paraId="23BE99AD" w14:textId="4D02A98C" w:rsidR="003C4AC8" w:rsidRPr="00977873" w:rsidRDefault="003C4AC8" w:rsidP="6B0F89DF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54CB" w14:textId="5E73A649" w:rsidR="003C4AC8" w:rsidRPr="00977873" w:rsidRDefault="4CD6CDDA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6B0F89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Usmena i pisana provjera, u vidu </w:t>
            </w:r>
            <w:proofErr w:type="spellStart"/>
            <w:r w:rsidRPr="6B0F89DF">
              <w:rPr>
                <w:rFonts w:ascii="Times New Roman" w:eastAsia="Arial" w:hAnsi="Times New Roman" w:cs="Times New Roman"/>
                <w:sz w:val="20"/>
                <w:szCs w:val="20"/>
              </w:rPr>
              <w:t>radnihlistića</w:t>
            </w:r>
            <w:proofErr w:type="spellEnd"/>
            <w:r w:rsidRPr="6B0F89DF">
              <w:rPr>
                <w:rFonts w:ascii="Times New Roman" w:eastAsia="Arial" w:hAnsi="Times New Roman" w:cs="Times New Roman"/>
                <w:sz w:val="20"/>
                <w:szCs w:val="20"/>
              </w:rPr>
              <w:t>/plakata, o usvojenim sadržajima.</w:t>
            </w:r>
          </w:p>
        </w:tc>
        <w:tc>
          <w:tcPr>
            <w:tcW w:w="2103" w:type="dxa"/>
            <w:gridSpan w:val="2"/>
          </w:tcPr>
          <w:p w14:paraId="2733CC82" w14:textId="5FC9ECBB" w:rsidR="003C4AC8" w:rsidRPr="00977873" w:rsidRDefault="105F0242" w:rsidP="3407D33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6B0F89DF">
              <w:rPr>
                <w:rFonts w:ascii="Times New Roman" w:eastAsia="Arial" w:hAnsi="Times New Roman" w:cs="Times New Roman"/>
                <w:sz w:val="20"/>
                <w:szCs w:val="20"/>
              </w:rPr>
              <w:t>Nema troškova</w:t>
            </w:r>
          </w:p>
        </w:tc>
      </w:tr>
      <w:tr w:rsidR="00002381" w:rsidRPr="00977873" w14:paraId="7EBDD4F8" w14:textId="77777777" w:rsidTr="0703AC0E">
        <w:trPr>
          <w:trHeight w:val="600"/>
        </w:trPr>
        <w:tc>
          <w:tcPr>
            <w:tcW w:w="11845" w:type="dxa"/>
            <w:gridSpan w:val="4"/>
          </w:tcPr>
          <w:p w14:paraId="41D871AF" w14:textId="155B150D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Odredište:</w:t>
            </w:r>
            <w:r w:rsidR="52A7B4E3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Okolica škole ( briga o okolišu)</w:t>
            </w: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78E0E95" w14:textId="297B0CB4" w:rsidR="00002381" w:rsidRPr="00977873" w:rsidRDefault="00002381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6B0F89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1B3A1F32" w:rsidRPr="6B0F89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1.a</w:t>
            </w:r>
            <w:r w:rsidR="13FB3BB8" w:rsidRPr="6B0F89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i 1. b</w:t>
            </w:r>
          </w:p>
          <w:p w14:paraId="0CB62F02" w14:textId="34876669" w:rsidR="00002381" w:rsidRPr="00977873" w:rsidRDefault="00002381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6F0009A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  <w:r w:rsidR="16D00404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, Davorka </w:t>
            </w:r>
            <w:proofErr w:type="spellStart"/>
            <w:r w:rsidR="16D00404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Debelak</w:t>
            </w:r>
            <w:proofErr w:type="spellEnd"/>
            <w:r w:rsidR="16D00404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="16D00404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Frk</w:t>
            </w:r>
            <w:r w:rsidR="1628892E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etić</w:t>
            </w:r>
            <w:proofErr w:type="spellEnd"/>
          </w:p>
        </w:tc>
        <w:tc>
          <w:tcPr>
            <w:tcW w:w="399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1D6A" w14:textId="581625ED" w:rsidR="00002381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3C7819CA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Tijekom nastavne godine</w:t>
            </w:r>
          </w:p>
          <w:p w14:paraId="6A8B580D" w14:textId="7ACE9C01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5990D0D3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</w:t>
            </w:r>
            <w:r w:rsidR="6A471AC9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02381" w:rsidRPr="00977873" w14:paraId="0374DD28" w14:textId="77777777" w:rsidTr="0703AC0E">
        <w:trPr>
          <w:trHeight w:val="600"/>
        </w:trPr>
        <w:tc>
          <w:tcPr>
            <w:tcW w:w="6520" w:type="dxa"/>
          </w:tcPr>
          <w:p w14:paraId="381206E9" w14:textId="0B7F1A5E" w:rsidR="00002381" w:rsidRPr="00977873" w:rsidRDefault="3CDD4EB3" w:rsidP="0000238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>Uređenje okoliša škole (školsko dvorište i autobusna stanica ispred škole)</w:t>
            </w:r>
            <w:r w:rsidR="68EA6FB5"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, razvijanje svijesti o potrebi zaštite okoliša</w:t>
            </w:r>
            <w:r w:rsidR="5D25A731"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5" w:type="dxa"/>
            <w:gridSpan w:val="2"/>
          </w:tcPr>
          <w:p w14:paraId="269FFAA7" w14:textId="509B8CAF" w:rsidR="00002381" w:rsidRPr="00977873" w:rsidRDefault="5D25A731" w:rsidP="0000238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>Učenje  i ponavljanje nastavnih sadržaja u izvornoj stvarnosti.</w:t>
            </w:r>
          </w:p>
        </w:tc>
        <w:tc>
          <w:tcPr>
            <w:tcW w:w="2460" w:type="dxa"/>
          </w:tcPr>
          <w:p w14:paraId="625FA29F" w14:textId="39CD92EA" w:rsidR="00002381" w:rsidRPr="00977873" w:rsidRDefault="5D25A731" w:rsidP="0000238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>Praktični rad u okolišu škole.</w:t>
            </w:r>
          </w:p>
        </w:tc>
        <w:tc>
          <w:tcPr>
            <w:tcW w:w="18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9252" w14:textId="58A9DC62" w:rsidR="00002381" w:rsidRPr="00977873" w:rsidRDefault="0207F107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2042E0B7">
              <w:rPr>
                <w:rFonts w:ascii="Times New Roman" w:eastAsia="Arial" w:hAnsi="Times New Roman" w:cs="Times New Roman"/>
                <w:sz w:val="20"/>
                <w:szCs w:val="20"/>
              </w:rPr>
              <w:t>Usmena i pisana pohvala za aktivno sudjelovanje u praktičnom radu.</w:t>
            </w:r>
          </w:p>
        </w:tc>
        <w:tc>
          <w:tcPr>
            <w:tcW w:w="2103" w:type="dxa"/>
            <w:gridSpan w:val="2"/>
          </w:tcPr>
          <w:p w14:paraId="206FFE20" w14:textId="22DBF3AE" w:rsidR="00002381" w:rsidRPr="00977873" w:rsidRDefault="3101210F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sz w:val="20"/>
                <w:szCs w:val="20"/>
              </w:rPr>
              <w:t>Nema troškova</w:t>
            </w:r>
          </w:p>
        </w:tc>
      </w:tr>
      <w:tr w:rsidR="00002381" w:rsidRPr="00977873" w14:paraId="6B19E4D5" w14:textId="77777777" w:rsidTr="0703AC0E">
        <w:trPr>
          <w:trHeight w:val="600"/>
        </w:trPr>
        <w:tc>
          <w:tcPr>
            <w:tcW w:w="11845" w:type="dxa"/>
            <w:gridSpan w:val="4"/>
          </w:tcPr>
          <w:p w14:paraId="1532C50F" w14:textId="4CFBD936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DF14A2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6E9C2959" w:rsidRPr="4DF14A2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Okolica </w:t>
            </w:r>
            <w:r w:rsidR="6370022A" w:rsidRPr="0C3726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šk</w:t>
            </w:r>
            <w:r w:rsidR="26B89E58" w:rsidRPr="0C3726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ole (godišnja doba)</w:t>
            </w:r>
            <w:r w:rsidR="26B89E58" w:rsidRPr="7654A4F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7BE7E87" w14:textId="5C5F1225" w:rsidR="00002381" w:rsidRPr="00977873" w:rsidRDefault="00002381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579017CE" w:rsidRPr="28A1AE0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 b</w:t>
            </w:r>
          </w:p>
          <w:p w14:paraId="3641F7CA" w14:textId="2636ED6E" w:rsidR="00002381" w:rsidRPr="00977873" w:rsidRDefault="00002381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28A1AE0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1BA56A51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Davorka </w:t>
            </w:r>
            <w:proofErr w:type="spellStart"/>
            <w:r w:rsidR="1BA56A51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Debelak</w:t>
            </w:r>
            <w:proofErr w:type="spellEnd"/>
            <w:r w:rsidR="1BA56A51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="1BA56A51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Frketić</w:t>
            </w:r>
            <w:proofErr w:type="spellEnd"/>
          </w:p>
        </w:tc>
        <w:tc>
          <w:tcPr>
            <w:tcW w:w="399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68A1" w14:textId="172E3B80" w:rsidR="00002381" w:rsidRDefault="550D3DDB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28A1AE0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28A1AE0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1780EB" w:rsidRPr="28A1AE0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kroz cijelu nastavnu godinu</w:t>
            </w:r>
          </w:p>
          <w:p w14:paraId="7717E786" w14:textId="7C2D91DF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68A8079F" w:rsidRPr="28A1AE0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19</w:t>
            </w:r>
          </w:p>
        </w:tc>
      </w:tr>
      <w:tr w:rsidR="00002381" w:rsidRPr="00977873" w14:paraId="63D369B0" w14:textId="77777777" w:rsidTr="0703AC0E">
        <w:trPr>
          <w:trHeight w:val="600"/>
        </w:trPr>
        <w:tc>
          <w:tcPr>
            <w:tcW w:w="6520" w:type="dxa"/>
          </w:tcPr>
          <w:p w14:paraId="72082825" w14:textId="7564C2CA" w:rsidR="00002381" w:rsidRPr="00977873" w:rsidRDefault="4DE3B8C1" w:rsidP="00002381">
            <w:pPr>
              <w:spacing w:after="0" w:line="240" w:lineRule="auto"/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</w:pPr>
            <w:r w:rsidRPr="61B32E2E">
              <w:rPr>
                <w:rFonts w:ascii="Times New Roman,Gulim" w:eastAsia="Times New Roman,Gulim" w:hAnsi="Times New Roman,Gulim" w:cs="Times New Roman,Gulim"/>
                <w:sz w:val="20"/>
                <w:szCs w:val="20"/>
              </w:rPr>
              <w:t>Učenici uspoređuju promjene u prirodi i opisuje važnost brige za prirodu i osobno zdravlje. Snalaze se u vremenskim ciklusima, prikazuju promjene i odnose među njima te objašnjava povezanost vremenskih ciklusa s aktivnostima u životu.</w:t>
            </w:r>
          </w:p>
          <w:p w14:paraId="684E2921" w14:textId="4DA48B63" w:rsidR="00002381" w:rsidRPr="00977873" w:rsidRDefault="00002381" w:rsidP="0000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</w:tcPr>
          <w:p w14:paraId="198CB374" w14:textId="2AC35574" w:rsidR="00002381" w:rsidRPr="00977873" w:rsidRDefault="24CE221D" w:rsidP="0000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3383412">
              <w:rPr>
                <w:rFonts w:ascii="Times New Roman" w:eastAsia="Times New Roman" w:hAnsi="Times New Roman" w:cs="Times New Roman"/>
                <w:sz w:val="20"/>
                <w:szCs w:val="20"/>
              </w:rPr>
              <w:t>Učenje i ponavljanje nastavnih sadržaja u izvornoj stvarnosti</w:t>
            </w:r>
            <w:r w:rsidRPr="3F34F4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0" w:type="dxa"/>
          </w:tcPr>
          <w:p w14:paraId="45CD2229" w14:textId="3562B6E4" w:rsidR="00002381" w:rsidRPr="00977873" w:rsidRDefault="64FAA6AA" w:rsidP="0000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19066BC">
              <w:rPr>
                <w:rFonts w:ascii="Times New Roman" w:eastAsia="Times New Roman" w:hAnsi="Times New Roman" w:cs="Times New Roman"/>
                <w:sz w:val="20"/>
                <w:szCs w:val="20"/>
              </w:rPr>
              <w:t>Pripremanje u razredu za nastavu, a zatim izvođenje nastave u neposrednoj okolici škole.</w:t>
            </w:r>
          </w:p>
        </w:tc>
        <w:tc>
          <w:tcPr>
            <w:tcW w:w="18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617F" w14:textId="4E5C37BB" w:rsidR="00002381" w:rsidRPr="00977873" w:rsidRDefault="59A74363" w:rsidP="00002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B0F89DF">
              <w:rPr>
                <w:rFonts w:ascii="Times New Roman" w:eastAsia="Times New Roman" w:hAnsi="Times New Roman" w:cs="Times New Roman"/>
                <w:sz w:val="20"/>
                <w:szCs w:val="20"/>
              </w:rPr>
              <w:t>Usmena i pisana provjera, u vidu radnih listića, o usvojen</w:t>
            </w:r>
            <w:r w:rsidR="1710FA5B" w:rsidRPr="6B0F89DF">
              <w:rPr>
                <w:rFonts w:ascii="Times New Roman" w:eastAsia="Times New Roman" w:hAnsi="Times New Roman" w:cs="Times New Roman"/>
                <w:sz w:val="20"/>
                <w:szCs w:val="20"/>
              </w:rPr>
              <w:t>im sadržajima</w:t>
            </w:r>
            <w:r w:rsidRPr="6B0F89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3" w:type="dxa"/>
            <w:gridSpan w:val="2"/>
          </w:tcPr>
          <w:p w14:paraId="623D46D6" w14:textId="06502DEE" w:rsidR="00002381" w:rsidRPr="00977873" w:rsidRDefault="7F932053" w:rsidP="000023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1F6F5B0">
              <w:rPr>
                <w:rFonts w:ascii="Times New Roman" w:eastAsia="Times New Roman" w:hAnsi="Times New Roman" w:cs="Times New Roman"/>
                <w:sz w:val="20"/>
                <w:szCs w:val="20"/>
              </w:rPr>
              <w:t>Nema troškova</w:t>
            </w:r>
          </w:p>
        </w:tc>
      </w:tr>
      <w:tr w:rsidR="00002381" w:rsidRPr="00977873" w14:paraId="58663D91" w14:textId="77777777" w:rsidTr="0703AC0E">
        <w:trPr>
          <w:trHeight w:val="600"/>
        </w:trPr>
        <w:tc>
          <w:tcPr>
            <w:tcW w:w="11845" w:type="dxa"/>
            <w:gridSpan w:val="4"/>
          </w:tcPr>
          <w:p w14:paraId="6D94A5CD" w14:textId="30AE4231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5137633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proofErr w:type="spellStart"/>
            <w:r w:rsidR="73645165" w:rsidRPr="5137633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Fužine</w:t>
            </w:r>
            <w:proofErr w:type="spellEnd"/>
            <w:r w:rsidR="73645165" w:rsidRPr="5137633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( </w:t>
            </w:r>
            <w:r w:rsidR="600A5C3C" w:rsidRPr="0C3726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upoznavanje gorskog krajolika,</w:t>
            </w:r>
            <w:r w:rsidR="663BCE33" w:rsidRPr="0AA53C4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73645165" w:rsidRPr="5137633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muzej, plovidba brodom po jezeru, </w:t>
            </w:r>
            <w:r w:rsidR="02D64C6A" w:rsidRPr="2A5319E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kaubojsko selo, </w:t>
            </w:r>
            <w:r w:rsidR="7CFB6E9C" w:rsidRPr="758528B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ručak,</w:t>
            </w:r>
            <w:r w:rsidR="02D64C6A" w:rsidRPr="758528B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kupanje u Selcu)</w:t>
            </w:r>
          </w:p>
          <w:p w14:paraId="7AA9A421" w14:textId="595BA7CF" w:rsidR="00002381" w:rsidRPr="00977873" w:rsidRDefault="00002381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6A10D3D1" w:rsidRPr="20B3BF8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3. r.</w:t>
            </w:r>
          </w:p>
          <w:p w14:paraId="2A00FF1C" w14:textId="56D0046F" w:rsidR="00002381" w:rsidRPr="00977873" w:rsidRDefault="00002381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74D7409F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Dubravka Sakoman</w:t>
            </w:r>
          </w:p>
        </w:tc>
        <w:tc>
          <w:tcPr>
            <w:tcW w:w="399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CEBD" w14:textId="5FD5F273" w:rsidR="00002381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2989D76" w:rsidRPr="28A1AE0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lipanj</w:t>
            </w:r>
          </w:p>
          <w:p w14:paraId="6DFB2FD0" w14:textId="21C0E155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30DBAFC3" w:rsidRPr="28A1AE0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25</w:t>
            </w:r>
          </w:p>
        </w:tc>
      </w:tr>
      <w:tr w:rsidR="00002381" w:rsidRPr="00977873" w14:paraId="3DA8E569" w14:textId="77777777" w:rsidTr="0703AC0E">
        <w:trPr>
          <w:trHeight w:val="1298"/>
        </w:trPr>
        <w:tc>
          <w:tcPr>
            <w:tcW w:w="6520" w:type="dxa"/>
          </w:tcPr>
          <w:p w14:paraId="5FD01F46" w14:textId="0484AAD5" w:rsidR="00002381" w:rsidRPr="00977873" w:rsidRDefault="17AA1C0C" w:rsidP="0000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Upoznavanje osobitosti gorskog  krajolika ( turizam, gospodarstvo, prirodne ljepote, kultu</w:t>
            </w:r>
            <w:r w:rsidR="4AF8201C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rno- povijesne znamenitosti) i gradskog središta </w:t>
            </w:r>
            <w:proofErr w:type="spellStart"/>
            <w:r w:rsidR="4AF8201C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Fužine</w:t>
            </w:r>
            <w:proofErr w:type="spellEnd"/>
            <w:r w:rsidR="4AF8201C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5" w:type="dxa"/>
            <w:gridSpan w:val="2"/>
          </w:tcPr>
          <w:p w14:paraId="4E4CAFEC" w14:textId="6DF536D6" w:rsidR="00002381" w:rsidRPr="00977873" w:rsidRDefault="4A861566" w:rsidP="0000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Usvajanje novih nastavnih sadržaja; uspoređivanje s osobnim zavičajnim krajolikom.</w:t>
            </w:r>
          </w:p>
        </w:tc>
        <w:tc>
          <w:tcPr>
            <w:tcW w:w="2460" w:type="dxa"/>
          </w:tcPr>
          <w:p w14:paraId="6F05D55C" w14:textId="40471A83" w:rsidR="00002381" w:rsidRPr="00977873" w:rsidRDefault="0D0372CD" w:rsidP="0703AC0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Putovanje autobusom .</w:t>
            </w:r>
          </w:p>
        </w:tc>
        <w:tc>
          <w:tcPr>
            <w:tcW w:w="18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BB78" w14:textId="3E97053F" w:rsidR="00002381" w:rsidRPr="00977873" w:rsidRDefault="4FD36252" w:rsidP="0703AC0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Opisno praćenje.</w:t>
            </w:r>
          </w:p>
          <w:p w14:paraId="4DD72873" w14:textId="337661DD" w:rsidR="00002381" w:rsidRPr="00977873" w:rsidRDefault="04EEA218" w:rsidP="0703AC0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(učenje za učenje)</w:t>
            </w:r>
          </w:p>
        </w:tc>
        <w:tc>
          <w:tcPr>
            <w:tcW w:w="2103" w:type="dxa"/>
            <w:gridSpan w:val="2"/>
          </w:tcPr>
          <w:p w14:paraId="5237B1B2" w14:textId="42BDDA55" w:rsidR="00002381" w:rsidRPr="00977873" w:rsidRDefault="4FD36252" w:rsidP="0703AC0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Troškove </w:t>
            </w:r>
            <w:r w:rsidR="386415E7"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prijevoza </w:t>
            </w: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autobus</w:t>
            </w:r>
            <w:r w:rsidR="077FF649"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om </w:t>
            </w: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ulaznice snose roditelji.</w:t>
            </w:r>
          </w:p>
        </w:tc>
      </w:tr>
      <w:tr w:rsidR="0703AC0E" w14:paraId="2D937763" w14:textId="77777777" w:rsidTr="0703AC0E">
        <w:trPr>
          <w:trHeight w:val="600"/>
        </w:trPr>
        <w:tc>
          <w:tcPr>
            <w:tcW w:w="11845" w:type="dxa"/>
            <w:gridSpan w:val="4"/>
          </w:tcPr>
          <w:p w14:paraId="66829337" w14:textId="21C97B38" w:rsidR="3B3C9018" w:rsidRDefault="3B3C9018" w:rsidP="0703AC0E">
            <w:pPr>
              <w:spacing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okolica škole: školski park, igralište, izvor </w:t>
            </w:r>
            <w:proofErr w:type="spellStart"/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</w:t>
            </w:r>
            <w:r w:rsidR="07E14344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ganjšćak</w:t>
            </w:r>
            <w:proofErr w:type="spellEnd"/>
            <w:r w:rsidR="07E14344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, šetnja do Kupčine, zavičajna </w:t>
            </w:r>
            <w:r w:rsidR="76BAFBBB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( privatna) </w:t>
            </w:r>
            <w:r w:rsidR="07E14344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muzejska zbirka u Lazini</w:t>
            </w:r>
            <w:r w:rsidR="20204911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3A677E66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ili Goljaku.</w:t>
            </w:r>
          </w:p>
          <w:p w14:paraId="15073A12" w14:textId="44148C5C" w:rsidR="3B3C9018" w:rsidRDefault="3B3C9018" w:rsidP="0703AC0E">
            <w:pPr>
              <w:spacing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 odjel: </w:t>
            </w:r>
            <w:r w:rsidR="3E616BEC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3. r.</w:t>
            </w:r>
          </w:p>
          <w:p w14:paraId="614C8252" w14:textId="2E526309" w:rsidR="3E616BEC" w:rsidRDefault="3E616BEC" w:rsidP="0703AC0E">
            <w:pPr>
              <w:spacing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Dubravka Sakoman</w:t>
            </w:r>
          </w:p>
        </w:tc>
        <w:tc>
          <w:tcPr>
            <w:tcW w:w="399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C38D" w14:textId="4700695F" w:rsidR="10B87402" w:rsidRDefault="10B87402" w:rsidP="0703AC0E">
            <w:pPr>
              <w:spacing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 tijekom nastavne godine, ovisno o vremenskim prilikama.</w:t>
            </w:r>
          </w:p>
        </w:tc>
      </w:tr>
      <w:tr w:rsidR="0703AC0E" w14:paraId="649060B3" w14:textId="77777777" w:rsidTr="0703AC0E">
        <w:trPr>
          <w:trHeight w:val="600"/>
        </w:trPr>
        <w:tc>
          <w:tcPr>
            <w:tcW w:w="6520" w:type="dxa"/>
          </w:tcPr>
          <w:p w14:paraId="780D489E" w14:textId="37173C3A" w:rsidR="21FF1138" w:rsidRDefault="21FF1138" w:rsidP="0703AC0E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Usvajanje nastavnih sadržaja u izvornoj stvarnosti, boravak u prirodi, na svježem zraku, zadovoljiti potrebu za kretanjem</w:t>
            </w:r>
            <w:r w:rsidR="692E572E"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, preventivno djelovati u COVID epidemiji.</w:t>
            </w:r>
          </w:p>
        </w:tc>
        <w:tc>
          <w:tcPr>
            <w:tcW w:w="2520" w:type="dxa"/>
          </w:tcPr>
          <w:p w14:paraId="624D8145" w14:textId="3889381C" w:rsidR="692E572E" w:rsidRDefault="692E572E" w:rsidP="0703AC0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Realizacija nastavnih satova u vidu ponavljanja ili usvajanja.</w:t>
            </w:r>
          </w:p>
        </w:tc>
        <w:tc>
          <w:tcPr>
            <w:tcW w:w="345" w:type="dxa"/>
          </w:tcPr>
          <w:p w14:paraId="5CB79AA5" w14:textId="78CBA144" w:rsidR="0703AC0E" w:rsidRDefault="0703AC0E" w:rsidP="0703AC0E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</w:tcPr>
          <w:p w14:paraId="3931D25D" w14:textId="14A789DC" w:rsidR="692E572E" w:rsidRDefault="692E572E" w:rsidP="0703AC0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Terensku nastavu vezati uz nastavne satove koji se odnose na naved</w:t>
            </w:r>
            <w:r w:rsidR="73454E59"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ene sadržaje.</w:t>
            </w:r>
          </w:p>
        </w:tc>
        <w:tc>
          <w:tcPr>
            <w:tcW w:w="399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C13B" w14:textId="7BD1C4FC" w:rsidR="51968D0C" w:rsidRDefault="51968D0C" w:rsidP="0703AC0E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Opisno praćenje,                         Nema                                                                   troškova.</w:t>
            </w:r>
          </w:p>
          <w:p w14:paraId="7BFF7D6E" w14:textId="0B85FF55" w:rsidR="51968D0C" w:rsidRDefault="51968D0C" w:rsidP="0703AC0E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Brojčano ocjenjivanje.</w:t>
            </w:r>
          </w:p>
        </w:tc>
      </w:tr>
      <w:tr w:rsidR="00002381" w:rsidRPr="00977873" w14:paraId="1940DA62" w14:textId="77777777" w:rsidTr="0703AC0E">
        <w:trPr>
          <w:trHeight w:val="600"/>
        </w:trPr>
        <w:tc>
          <w:tcPr>
            <w:tcW w:w="11845" w:type="dxa"/>
            <w:gridSpan w:val="4"/>
          </w:tcPr>
          <w:p w14:paraId="0215A297" w14:textId="786308AA" w:rsidR="00002381" w:rsidRPr="00977873" w:rsidRDefault="00002381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3504B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45994B9F" w:rsidRPr="03504B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zavičajno središte</w:t>
            </w:r>
            <w:r w:rsidR="3145E4A2" w:rsidRPr="1907C91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45994B9F" w:rsidRPr="03504B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Karlovac</w:t>
            </w:r>
          </w:p>
          <w:p w14:paraId="130B2079" w14:textId="753AF1D4" w:rsidR="00002381" w:rsidRPr="00977873" w:rsidRDefault="00002381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1075FFB3" w:rsidRPr="03504B7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3. r. </w:t>
            </w:r>
          </w:p>
          <w:p w14:paraId="09B5709C" w14:textId="75C5D568" w:rsidR="00002381" w:rsidRPr="00977873" w:rsidRDefault="00002381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560D89F6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Dubravka Sakoman</w:t>
            </w:r>
          </w:p>
        </w:tc>
        <w:tc>
          <w:tcPr>
            <w:tcW w:w="399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0E0C" w14:textId="1EB41611" w:rsidR="00002381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2DC925D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2DC925D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52758551" w:rsidRPr="2DC925D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krajem nastavne godine</w:t>
            </w:r>
          </w:p>
          <w:p w14:paraId="75535716" w14:textId="151061D7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0B0AF9FD" w:rsidRPr="2DC925D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25</w:t>
            </w:r>
          </w:p>
        </w:tc>
      </w:tr>
      <w:tr w:rsidR="00002381" w:rsidRPr="00977873" w14:paraId="5191268B" w14:textId="77777777" w:rsidTr="0703AC0E">
        <w:trPr>
          <w:trHeight w:val="1280"/>
        </w:trPr>
        <w:tc>
          <w:tcPr>
            <w:tcW w:w="6520" w:type="dxa"/>
          </w:tcPr>
          <w:p w14:paraId="338A711A" w14:textId="5537DAAB" w:rsidR="00002381" w:rsidRPr="00977873" w:rsidRDefault="3A566234" w:rsidP="0000238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Upoznavanje zavičajnog gradskog središta kao takvog (kulturno-povijesne značajke, turizam, promet; </w:t>
            </w:r>
            <w:r w:rsidR="29CB2DA0"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posjet: gradskoj knjižnici, rijeci Korani, </w:t>
            </w:r>
            <w:proofErr w:type="spellStart"/>
            <w:r w:rsidR="29CB2DA0"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Vunskom</w:t>
            </w:r>
            <w:proofErr w:type="spellEnd"/>
            <w:r w:rsidR="29CB2DA0"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polju, </w:t>
            </w:r>
            <w:r w:rsidR="3C230D2D"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trg u staroj gradskoj jezgri, parkovi, </w:t>
            </w:r>
            <w:proofErr w:type="spellStart"/>
            <w:r w:rsidR="3C230D2D"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šančevi</w:t>
            </w:r>
            <w:proofErr w:type="spellEnd"/>
            <w:r w:rsidR="3C230D2D"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...)</w:t>
            </w:r>
          </w:p>
        </w:tc>
        <w:tc>
          <w:tcPr>
            <w:tcW w:w="2865" w:type="dxa"/>
            <w:gridSpan w:val="2"/>
          </w:tcPr>
          <w:p w14:paraId="6121AEB0" w14:textId="400F61CB" w:rsidR="00002381" w:rsidRPr="00977873" w:rsidRDefault="3C230D2D" w:rsidP="0703AC0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Usvajanje i ponavljanje nastavnih sadržaja u izvornoj stvarnosti.</w:t>
            </w:r>
          </w:p>
        </w:tc>
        <w:tc>
          <w:tcPr>
            <w:tcW w:w="2460" w:type="dxa"/>
          </w:tcPr>
          <w:p w14:paraId="64377146" w14:textId="0B8ECE5C" w:rsidR="00002381" w:rsidRPr="00977873" w:rsidRDefault="3C230D2D" w:rsidP="0000238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Putovanje autobusom.</w:t>
            </w:r>
          </w:p>
        </w:tc>
        <w:tc>
          <w:tcPr>
            <w:tcW w:w="18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8E29" w14:textId="1593783D" w:rsidR="00002381" w:rsidRPr="00977873" w:rsidRDefault="3C230D2D" w:rsidP="0703AC0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Opisno praćenje.</w:t>
            </w:r>
          </w:p>
          <w:p w14:paraId="3E017461" w14:textId="41B8AD84" w:rsidR="00002381" w:rsidRPr="00977873" w:rsidRDefault="3C230D2D" w:rsidP="0703AC0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(učenje za učenje)</w:t>
            </w:r>
          </w:p>
        </w:tc>
        <w:tc>
          <w:tcPr>
            <w:tcW w:w="2103" w:type="dxa"/>
            <w:gridSpan w:val="2"/>
          </w:tcPr>
          <w:p w14:paraId="58DA80EF" w14:textId="73198FDE" w:rsidR="00002381" w:rsidRPr="00977873" w:rsidRDefault="71DFF465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Troškove </w:t>
            </w:r>
            <w:r w:rsidR="5D954E37"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prijevoza </w:t>
            </w: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autobus</w:t>
            </w:r>
            <w:r w:rsidR="568DEFEF"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>om</w:t>
            </w:r>
            <w:r w:rsidRPr="0703AC0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snose roditelji.</w:t>
            </w:r>
          </w:p>
        </w:tc>
      </w:tr>
      <w:tr w:rsidR="06C36EAE" w14:paraId="4DD232C8" w14:textId="77777777" w:rsidTr="0703AC0E">
        <w:trPr>
          <w:trHeight w:val="600"/>
        </w:trPr>
        <w:tc>
          <w:tcPr>
            <w:tcW w:w="11845" w:type="dxa"/>
            <w:gridSpan w:val="4"/>
          </w:tcPr>
          <w:p w14:paraId="2397C22F" w14:textId="294F4233" w:rsidR="4C729B7C" w:rsidRDefault="4C729B7C" w:rsidP="00C96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Odredište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 KARLOVAC</w:t>
            </w:r>
          </w:p>
          <w:p w14:paraId="3A845A42" w14:textId="752F2737" w:rsidR="4C729B7C" w:rsidRDefault="4C729B7C" w:rsidP="00C96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Razredni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odjel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:  </w:t>
            </w: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Potencijalno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daroviti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učenici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4.r.</w:t>
            </w:r>
          </w:p>
          <w:p w14:paraId="3911509D" w14:textId="27182276" w:rsidR="4C729B7C" w:rsidRDefault="4C729B7C" w:rsidP="00C96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Nositelj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: </w:t>
            </w:r>
            <w:r w:rsidRPr="0000537F">
              <w:rPr>
                <w:rFonts w:ascii="Times New Roman" w:eastAsia="Times New Roman" w:hAnsi="Times New Roman" w:cs="Times New Roman"/>
                <w:b/>
                <w:bCs/>
                <w:highlight w:val="black"/>
                <w:lang w:val="en-US"/>
              </w:rPr>
              <w:t xml:space="preserve">Adriana Sladić, </w:t>
            </w:r>
            <w:proofErr w:type="spellStart"/>
            <w:r w:rsidRPr="0000537F">
              <w:rPr>
                <w:rFonts w:ascii="Times New Roman" w:eastAsia="Times New Roman" w:hAnsi="Times New Roman" w:cs="Times New Roman"/>
                <w:b/>
                <w:bCs/>
                <w:highlight w:val="black"/>
                <w:lang w:val="en-US"/>
              </w:rPr>
              <w:t>psihologinja</w:t>
            </w:r>
            <w:proofErr w:type="spellEnd"/>
          </w:p>
        </w:tc>
        <w:tc>
          <w:tcPr>
            <w:tcW w:w="399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9B7C" w14:textId="20B0486C" w:rsidR="4C729B7C" w:rsidRDefault="4C729B7C" w:rsidP="00C9629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53707D6" w14:textId="4E157401" w:rsidR="4C729B7C" w:rsidRDefault="4C729B7C" w:rsidP="00C9629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učenika:</w:t>
            </w:r>
            <w:r w:rsidR="16B256BC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710E2F80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6-8 učenika</w:t>
            </w:r>
          </w:p>
        </w:tc>
      </w:tr>
      <w:tr w:rsidR="06C36EAE" w14:paraId="79434C8A" w14:textId="77777777" w:rsidTr="0703AC0E">
        <w:trPr>
          <w:trHeight w:val="600"/>
        </w:trPr>
        <w:tc>
          <w:tcPr>
            <w:tcW w:w="6520" w:type="dxa"/>
          </w:tcPr>
          <w:p w14:paraId="468F703B" w14:textId="44ADDE72" w:rsidR="668FA009" w:rsidRPr="00F660E6" w:rsidRDefault="668FA009" w:rsidP="00F660E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="4C729B7C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valitetno</w:t>
            </w:r>
            <w:r w:rsidR="5DEFD5CC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4C729B7C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provođenje</w:t>
            </w:r>
            <w:r w:rsidR="6C7B1DAA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4C729B7C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slobodnog</w:t>
            </w:r>
            <w:r w:rsidR="116706DA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4C729B7C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vremena</w:t>
            </w:r>
            <w:r w:rsidR="3B1ABEBD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0724C502" w14:textId="4447587C" w:rsidR="7F2F2F87" w:rsidRPr="00F660E6" w:rsidRDefault="4C729B7C" w:rsidP="00F660E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učenje</w:t>
            </w:r>
            <w:r w:rsidR="6E6BA05C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samozaštitnog</w:t>
            </w:r>
            <w:proofErr w:type="spellEnd"/>
            <w:r w:rsidR="65801319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ponašanja</w:t>
            </w:r>
            <w:r w:rsidR="5E4BD655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r w:rsidR="52D99C14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opasnim</w:t>
            </w:r>
            <w:r w:rsidR="1BF6B11D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situacijama</w:t>
            </w:r>
            <w:r w:rsidR="36E2943C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36BF7F54" w14:textId="28ACC99C" w:rsidR="3A51FAF9" w:rsidRPr="00F660E6" w:rsidRDefault="4C729B7C" w:rsidP="00F660E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upoznavanje</w:t>
            </w:r>
            <w:r w:rsidR="36E2943C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="6169CF5C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opasnostima</w:t>
            </w:r>
            <w:r w:rsidR="629B2CF1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koje</w:t>
            </w:r>
            <w:r w:rsidR="1CA5E180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nose</w:t>
            </w:r>
            <w:r w:rsidR="44D3629E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sredstva</w:t>
            </w:r>
            <w:r w:rsidR="06E28121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ovisnosti  </w:t>
            </w:r>
          </w:p>
        </w:tc>
        <w:tc>
          <w:tcPr>
            <w:tcW w:w="2865" w:type="dxa"/>
            <w:gridSpan w:val="2"/>
          </w:tcPr>
          <w:p w14:paraId="0E6A9005" w14:textId="7485291C" w:rsidR="4C729B7C" w:rsidRPr="00F660E6" w:rsidRDefault="4C729B7C" w:rsidP="00F660E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Učenje zdravim životnim izborima</w:t>
            </w:r>
          </w:p>
        </w:tc>
        <w:tc>
          <w:tcPr>
            <w:tcW w:w="2460" w:type="dxa"/>
          </w:tcPr>
          <w:p w14:paraId="19520F71" w14:textId="21DD027C" w:rsidR="4C729B7C" w:rsidRPr="00F660E6" w:rsidRDefault="4C729B7C" w:rsidP="00F660E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priprema učenika u školi, posjet PP Karlovac (PU karlovačkoj)-posjet SD „Mladost“ –umjetna stijena  </w:t>
            </w:r>
          </w:p>
        </w:tc>
        <w:tc>
          <w:tcPr>
            <w:tcW w:w="18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69FF" w14:textId="5BFDDF6E" w:rsidR="4C729B7C" w:rsidRPr="00F660E6" w:rsidRDefault="4C729B7C" w:rsidP="00F660E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Prezentacija naučenog na nastavnim satovima u školi i u svakodnevnom životu</w:t>
            </w:r>
          </w:p>
        </w:tc>
        <w:tc>
          <w:tcPr>
            <w:tcW w:w="2103" w:type="dxa"/>
            <w:gridSpan w:val="2"/>
          </w:tcPr>
          <w:p w14:paraId="7E98A713" w14:textId="5270A2CE" w:rsidR="4C729B7C" w:rsidRPr="00F660E6" w:rsidRDefault="4C729B7C" w:rsidP="00F660E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Prijevoz do Karlovca (školski kombi)</w:t>
            </w:r>
          </w:p>
        </w:tc>
      </w:tr>
    </w:tbl>
    <w:p w14:paraId="36D896B0" w14:textId="52AB74A1" w:rsidR="4EC920F5" w:rsidRDefault="4EC920F5"/>
    <w:p w14:paraId="52435903" w14:textId="1AB45618" w:rsidR="4EC920F5" w:rsidRDefault="4EC920F5"/>
    <w:p w14:paraId="29590DB8" w14:textId="23956055" w:rsidR="0E88CD4C" w:rsidRDefault="0E88CD4C"/>
    <w:p w14:paraId="4AD557A5" w14:textId="5F48413E" w:rsidR="0E88CD4C" w:rsidRDefault="0E88CD4C"/>
    <w:p w14:paraId="0C7A7772" w14:textId="060077BD" w:rsidR="19E2D8B3" w:rsidRPr="00977873" w:rsidRDefault="19E2D8B3">
      <w:pPr>
        <w:rPr>
          <w:rFonts w:ascii="Times New Roman" w:hAnsi="Times New Roman" w:cs="Times New Roman"/>
        </w:rPr>
      </w:pPr>
    </w:p>
    <w:p w14:paraId="0A178D95" w14:textId="76A4D936" w:rsidR="1654EB9D" w:rsidRPr="00977873" w:rsidRDefault="1654EB9D">
      <w:pPr>
        <w:rPr>
          <w:rFonts w:ascii="Times New Roman" w:hAnsi="Times New Roman" w:cs="Times New Roman"/>
        </w:rPr>
      </w:pPr>
    </w:p>
    <w:p w14:paraId="5F8E0795" w14:textId="255BFCE6" w:rsidR="003A1AF0" w:rsidRPr="00977873" w:rsidRDefault="00973F26" w:rsidP="00020C54">
      <w:pPr>
        <w:pStyle w:val="Naslov1"/>
        <w:jc w:val="center"/>
        <w:rPr>
          <w:rFonts w:ascii="Times New Roman" w:eastAsia="Arial" w:hAnsi="Times New Roman" w:cs="Times New Roman"/>
          <w:sz w:val="36"/>
          <w:szCs w:val="36"/>
        </w:rPr>
      </w:pPr>
      <w:bookmarkStart w:id="6" w:name="_Toc1360408794"/>
      <w:r w:rsidRPr="0703AC0E">
        <w:rPr>
          <w:rFonts w:ascii="Times New Roman" w:hAnsi="Times New Roman" w:cs="Times New Roman"/>
        </w:rPr>
        <w:br w:type="page"/>
      </w:r>
      <w:r w:rsidR="077C4570" w:rsidRPr="0703AC0E">
        <w:rPr>
          <w:rFonts w:ascii="Times New Roman" w:eastAsia="Arial" w:hAnsi="Times New Roman" w:cs="Times New Roman"/>
          <w:sz w:val="36"/>
          <w:szCs w:val="36"/>
        </w:rPr>
        <w:lastRenderedPageBreak/>
        <w:t>IZVANUČIONIČNA NASTAVA – PREDMETNA  NASTAVA</w:t>
      </w:r>
      <w:bookmarkEnd w:id="6"/>
    </w:p>
    <w:p w14:paraId="5501DC32" w14:textId="77777777" w:rsidR="00020C54" w:rsidRPr="00977873" w:rsidRDefault="00020C54" w:rsidP="00020C54">
      <w:pPr>
        <w:rPr>
          <w:rFonts w:ascii="Times New Roman" w:hAnsi="Times New Roman" w:cs="Times New Roman"/>
        </w:rPr>
      </w:pPr>
    </w:p>
    <w:tbl>
      <w:tblPr>
        <w:tblW w:w="15506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417"/>
        <w:gridCol w:w="2909"/>
        <w:gridCol w:w="2447"/>
        <w:gridCol w:w="2693"/>
        <w:gridCol w:w="2040"/>
      </w:tblGrid>
      <w:tr w:rsidR="003A1AF0" w:rsidRPr="00977873" w14:paraId="2D3669F7" w14:textId="77777777" w:rsidTr="0703AC0E">
        <w:trPr>
          <w:trHeight w:val="560"/>
          <w:tblHeader/>
        </w:trPr>
        <w:tc>
          <w:tcPr>
            <w:tcW w:w="5417" w:type="dxa"/>
            <w:shd w:val="clear" w:color="auto" w:fill="D9D9D9" w:themeFill="background1" w:themeFillShade="D9"/>
            <w:vAlign w:val="center"/>
          </w:tcPr>
          <w:p w14:paraId="66C5D729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4EDC3FA6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47" w:type="dxa"/>
            <w:shd w:val="clear" w:color="auto" w:fill="D9D9D9" w:themeFill="background1" w:themeFillShade="D9"/>
            <w:vAlign w:val="center"/>
          </w:tcPr>
          <w:p w14:paraId="72829187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1615DA29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5F22F2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5FCC85C3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4434809A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002381" w:rsidRPr="00977873" w14:paraId="7FA1C8FE" w14:textId="77777777" w:rsidTr="0703AC0E">
        <w:trPr>
          <w:trHeight w:val="560"/>
        </w:trPr>
        <w:tc>
          <w:tcPr>
            <w:tcW w:w="10773" w:type="dxa"/>
            <w:gridSpan w:val="3"/>
          </w:tcPr>
          <w:p w14:paraId="50CF53AB" w14:textId="6A94DC54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proofErr w:type="spellStart"/>
            <w:r w:rsidR="43338C74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Seget</w:t>
            </w:r>
            <w:proofErr w:type="spellEnd"/>
            <w:r w:rsidR="43338C74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Donji (NP Krka, Split, Šolta, Čiovo, Trogir, Sinj)</w:t>
            </w:r>
          </w:p>
          <w:p w14:paraId="3CC9B498" w14:textId="10A6ACCE" w:rsidR="00002381" w:rsidRDefault="00002381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DB2A3A2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8.a i 8.b</w:t>
            </w:r>
          </w:p>
          <w:p w14:paraId="6540058B" w14:textId="77777777" w:rsidR="0000537F" w:rsidRPr="00977873" w:rsidRDefault="0000537F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14:paraId="69EE843A" w14:textId="77777777" w:rsidR="00002381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7FD9C44D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Valentina Katolik Krajačić i Greta Šegulić</w:t>
            </w:r>
          </w:p>
          <w:p w14:paraId="7E796E2E" w14:textId="0E36DDFA" w:rsidR="0000537F" w:rsidRPr="00977873" w:rsidRDefault="0000537F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  <w:gridSpan w:val="2"/>
          </w:tcPr>
          <w:p w14:paraId="1EB9A588" w14:textId="2B3FD0E7" w:rsidR="00002381" w:rsidRDefault="00002381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139C3842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14.-17.9.2021.</w:t>
            </w:r>
          </w:p>
          <w:p w14:paraId="6C9DDFDB" w14:textId="1BF0F39D" w:rsidR="00002381" w:rsidRPr="00977873" w:rsidRDefault="00002381" w:rsidP="000023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1C995A09"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24/2</w:t>
            </w:r>
          </w:p>
        </w:tc>
      </w:tr>
      <w:tr w:rsidR="00002381" w:rsidRPr="00977873" w14:paraId="59C274C7" w14:textId="77777777" w:rsidTr="0703AC0E">
        <w:trPr>
          <w:trHeight w:val="1880"/>
        </w:trPr>
        <w:tc>
          <w:tcPr>
            <w:tcW w:w="5417" w:type="dxa"/>
          </w:tcPr>
          <w:p w14:paraId="0B754E8E" w14:textId="7EF421BB" w:rsidR="00002381" w:rsidRPr="00F660E6" w:rsidRDefault="230A312F" w:rsidP="4EC920F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Posjet kulturno - povijesnim znamenitostima, upoznavanje kulturne baštine i geografske raznolikosti Hrvatske. Socijalizacija kroz druženje i zajednički boravak na putovanju.</w:t>
            </w:r>
          </w:p>
        </w:tc>
        <w:tc>
          <w:tcPr>
            <w:tcW w:w="2909" w:type="dxa"/>
          </w:tcPr>
          <w:p w14:paraId="35470AE3" w14:textId="01A62B89" w:rsidR="00002381" w:rsidRPr="00F660E6" w:rsidRDefault="230A312F" w:rsidP="4EC92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Učenici 8.a i 8..b razreda</w:t>
            </w:r>
          </w:p>
          <w:p w14:paraId="0A7940C7" w14:textId="0AD03C34" w:rsidR="00002381" w:rsidRPr="00F660E6" w:rsidRDefault="230A312F" w:rsidP="4EC9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Višednevna naučna ekskurzija</w:t>
            </w:r>
          </w:p>
        </w:tc>
        <w:tc>
          <w:tcPr>
            <w:tcW w:w="2447" w:type="dxa"/>
          </w:tcPr>
          <w:p w14:paraId="49C1E63A" w14:textId="6DB12339" w:rsidR="00002381" w:rsidRPr="00F660E6" w:rsidRDefault="230A312F" w:rsidP="4EC920F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Odabir turističke agencije i destinacije, formiranje povjerenstva (razrednica, roditelji, učenik) prema Pravilniku o provedbi izleta i ekskurzija. </w:t>
            </w:r>
          </w:p>
        </w:tc>
        <w:tc>
          <w:tcPr>
            <w:tcW w:w="2693" w:type="dxa"/>
          </w:tcPr>
          <w:p w14:paraId="2EAA0ECC" w14:textId="6435D8DA" w:rsidR="00002381" w:rsidRPr="00F660E6" w:rsidRDefault="264AB9DF" w:rsidP="4EC920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Izvještaj na web stranici škole i za Učiteljsko vijeće.</w:t>
            </w:r>
          </w:p>
        </w:tc>
        <w:tc>
          <w:tcPr>
            <w:tcW w:w="2040" w:type="dxa"/>
          </w:tcPr>
          <w:p w14:paraId="097B4994" w14:textId="3F1A4979" w:rsidR="00002381" w:rsidRPr="00F660E6" w:rsidRDefault="264AB9DF" w:rsidP="4EC920F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Troškove snose roditelji učenika.</w:t>
            </w:r>
          </w:p>
        </w:tc>
      </w:tr>
      <w:tr w:rsidR="00002381" w:rsidRPr="00977873" w14:paraId="3E2ADFC6" w14:textId="77777777" w:rsidTr="0703AC0E">
        <w:trPr>
          <w:trHeight w:val="680"/>
        </w:trPr>
        <w:tc>
          <w:tcPr>
            <w:tcW w:w="10773" w:type="dxa"/>
            <w:gridSpan w:val="3"/>
          </w:tcPr>
          <w:p w14:paraId="39BCE958" w14:textId="192D869B" w:rsidR="00002381" w:rsidRPr="00977873" w:rsidRDefault="04313534" w:rsidP="48910C4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Odredište:</w:t>
            </w:r>
            <w:r w:rsidR="21C38801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NP Plitvička jezera</w:t>
            </w:r>
          </w:p>
          <w:p w14:paraId="1F50B208" w14:textId="1B3FA291" w:rsidR="00002381" w:rsidRDefault="35A798EC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40BB0437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206A1D79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- 8. r. </w:t>
            </w:r>
          </w:p>
          <w:p w14:paraId="734C6658" w14:textId="77777777" w:rsidR="0000537F" w:rsidRPr="00977873" w:rsidRDefault="0000537F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  <w:p w14:paraId="7A1D6E68" w14:textId="77777777" w:rsidR="00002381" w:rsidRDefault="35A798EC" w:rsidP="00002381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71B321CD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Alenka Bujan</w:t>
            </w:r>
            <w:r w:rsidR="2D8BF6A5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, </w:t>
            </w:r>
            <w:r w:rsidR="71B321CD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Jasminka Vrbanić</w:t>
            </w:r>
            <w:r w:rsidR="71CE2209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, Danijela Zorić, Valentina </w:t>
            </w:r>
            <w:proofErr w:type="spellStart"/>
            <w:r w:rsidR="71CE2209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K.Krajačić</w:t>
            </w:r>
            <w:proofErr w:type="spellEnd"/>
            <w:r w:rsidR="71CE2209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 i Greta Šegulić</w:t>
            </w:r>
          </w:p>
          <w:p w14:paraId="713771CF" w14:textId="57412B0D" w:rsidR="0000537F" w:rsidRPr="00977873" w:rsidRDefault="0000537F" w:rsidP="00002381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  <w:gridSpan w:val="2"/>
          </w:tcPr>
          <w:p w14:paraId="51C0D65C" w14:textId="7223E282" w:rsidR="00002381" w:rsidRDefault="04313534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128AA994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svibanj 202</w:t>
            </w:r>
            <w:r w:rsidR="6B6308A9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</w:t>
            </w:r>
            <w:r w:rsidR="128AA994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7F2E95" w14:textId="123563CD" w:rsidR="00002381" w:rsidRPr="00977873" w:rsidRDefault="04313534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2448A556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50/2</w:t>
            </w:r>
          </w:p>
        </w:tc>
      </w:tr>
      <w:tr w:rsidR="00002381" w:rsidRPr="00977873" w14:paraId="622A6388" w14:textId="77777777" w:rsidTr="0703AC0E">
        <w:trPr>
          <w:trHeight w:val="1384"/>
        </w:trPr>
        <w:tc>
          <w:tcPr>
            <w:tcW w:w="5417" w:type="dxa"/>
          </w:tcPr>
          <w:p w14:paraId="433F496A" w14:textId="2053D8DC" w:rsidR="00002381" w:rsidRPr="00F660E6" w:rsidRDefault="77A1825B" w:rsidP="06C36E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32684EA"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poznavanje prirodno-geografskih specifičnosti najstarijeg, najpoznatijeg i najposjećenijeg nacionalnog parka u Hrvatskoj.</w:t>
            </w:r>
            <w:r w:rsidR="1B666D8D"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1B666D8D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Poticati kod učenika interes za upoznavanjem različitih prostora domovine, za međusobno druženje te razvijati kulturno ponašanje na putovanju.</w:t>
            </w:r>
          </w:p>
          <w:p w14:paraId="03149BD7" w14:textId="070F2B8B" w:rsidR="00002381" w:rsidRPr="00F660E6" w:rsidRDefault="00002381" w:rsidP="06C36E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14:paraId="34E6F0F5" w14:textId="0DC3F2A4" w:rsidR="00002381" w:rsidRPr="00F660E6" w:rsidRDefault="032684EA" w:rsidP="06C3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Ostvarivanje odgojno-obrazovnih ishoda iz Geografije u 5. i 6. razredu.</w:t>
            </w:r>
          </w:p>
          <w:p w14:paraId="48AB43DF" w14:textId="793FAECF" w:rsidR="00002381" w:rsidRPr="00F660E6" w:rsidRDefault="161075D2" w:rsidP="06C36E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Obogatiti znanje i osvještavati kod učenika osjećaj za ljepotu domovin</w:t>
            </w:r>
            <w:r w:rsidR="7CCB3E17"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7" w:type="dxa"/>
          </w:tcPr>
          <w:p w14:paraId="6D57A7C4" w14:textId="50E32902" w:rsidR="00002381" w:rsidRPr="00F660E6" w:rsidRDefault="2448A556" w:rsidP="0000238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Jednodnevna terenska nastava. Putovanje autobusom.</w:t>
            </w:r>
          </w:p>
        </w:tc>
        <w:tc>
          <w:tcPr>
            <w:tcW w:w="2693" w:type="dxa"/>
          </w:tcPr>
          <w:p w14:paraId="78A89B40" w14:textId="1D693EBE" w:rsidR="00002381" w:rsidRPr="00F660E6" w:rsidRDefault="2448A556" w:rsidP="48910C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Provjera ostvarenosti odgojno-obrazovnih ishoda iz Geografije vezanih uz vode (5.r.) te prirodnu baštinu (6.r.).</w:t>
            </w:r>
          </w:p>
          <w:p w14:paraId="56CBEE4E" w14:textId="3F4B6713" w:rsidR="00002381" w:rsidRPr="00F660E6" w:rsidRDefault="00002381" w:rsidP="48910C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0F004B1" w14:textId="3F1A4979" w:rsidR="00002381" w:rsidRPr="00F660E6" w:rsidRDefault="2448A556" w:rsidP="48910C4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Troškove snose roditelji učenika.</w:t>
            </w:r>
          </w:p>
          <w:p w14:paraId="688219F3" w14:textId="5336B872" w:rsidR="00002381" w:rsidRPr="00F660E6" w:rsidRDefault="00002381" w:rsidP="48910C4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381" w:rsidRPr="00977873" w14:paraId="7C32ED85" w14:textId="77777777" w:rsidTr="0703AC0E">
        <w:trPr>
          <w:trHeight w:val="624"/>
        </w:trPr>
        <w:tc>
          <w:tcPr>
            <w:tcW w:w="10773" w:type="dxa"/>
            <w:gridSpan w:val="3"/>
          </w:tcPr>
          <w:p w14:paraId="2C8ABCC5" w14:textId="150C8B8E" w:rsidR="00002381" w:rsidRPr="00977873" w:rsidRDefault="04313534" w:rsidP="0000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27736E77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Okolica škole</w:t>
            </w:r>
          </w:p>
          <w:p w14:paraId="61788989" w14:textId="253E1F83" w:rsidR="00002381" w:rsidRPr="00977873" w:rsidRDefault="04313534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54E62695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8.a i 8.b</w:t>
            </w:r>
          </w:p>
          <w:p w14:paraId="6C35C98F" w14:textId="18450929" w:rsidR="00002381" w:rsidRPr="00977873" w:rsidRDefault="04313534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28B00D5F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Alenka Bujan</w:t>
            </w:r>
          </w:p>
        </w:tc>
        <w:tc>
          <w:tcPr>
            <w:tcW w:w="4733" w:type="dxa"/>
            <w:gridSpan w:val="2"/>
          </w:tcPr>
          <w:p w14:paraId="576C38FB" w14:textId="2A491960" w:rsidR="00002381" w:rsidRDefault="04313534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7B11D923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listopad 2021.</w:t>
            </w:r>
          </w:p>
          <w:p w14:paraId="326C34D0" w14:textId="2F516B69" w:rsidR="00002381" w:rsidRPr="00977873" w:rsidRDefault="04313534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137DA460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14 (8.a); 12 (8.b)</w:t>
            </w:r>
          </w:p>
        </w:tc>
      </w:tr>
      <w:tr w:rsidR="00002381" w:rsidRPr="00977873" w14:paraId="1A74AAEE" w14:textId="77777777" w:rsidTr="0703AC0E">
        <w:trPr>
          <w:trHeight w:val="1003"/>
        </w:trPr>
        <w:tc>
          <w:tcPr>
            <w:tcW w:w="5417" w:type="dxa"/>
          </w:tcPr>
          <w:p w14:paraId="04F7AA59" w14:textId="3DA067FC" w:rsidR="00002381" w:rsidRPr="00F660E6" w:rsidRDefault="137DA460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  <w:szCs w:val="20"/>
              </w:rPr>
              <w:t>Stjecanje vještine orijentacije u prostoru s kompasom i topografskom kartom.</w:t>
            </w:r>
          </w:p>
        </w:tc>
        <w:tc>
          <w:tcPr>
            <w:tcW w:w="2909" w:type="dxa"/>
          </w:tcPr>
          <w:p w14:paraId="4F73A587" w14:textId="24CF571B" w:rsidR="00002381" w:rsidRPr="00F660E6" w:rsidRDefault="137DA460" w:rsidP="4891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Ostvarivanje odgojno-obrazovnih postignuća iz Geografije u 8. razredu.</w:t>
            </w:r>
          </w:p>
          <w:p w14:paraId="2C4ED566" w14:textId="373B056D" w:rsidR="00002381" w:rsidRPr="00F660E6" w:rsidRDefault="00002381" w:rsidP="48910C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14:paraId="675D8551" w14:textId="1A5C8451" w:rsidR="00002381" w:rsidRPr="00F660E6" w:rsidRDefault="137DA460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  <w:szCs w:val="20"/>
              </w:rPr>
              <w:t>Terenska nastava u okoliš škole.</w:t>
            </w:r>
          </w:p>
        </w:tc>
        <w:tc>
          <w:tcPr>
            <w:tcW w:w="2693" w:type="dxa"/>
          </w:tcPr>
          <w:p w14:paraId="09D05769" w14:textId="7B6586CC" w:rsidR="00002381" w:rsidRPr="00F660E6" w:rsidRDefault="137DA460" w:rsidP="48910C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Usmena i pisana provjera ostvarenosti odgojno-obrazovnih postignuća iz Geografije u 8.r.</w:t>
            </w:r>
          </w:p>
        </w:tc>
        <w:tc>
          <w:tcPr>
            <w:tcW w:w="2040" w:type="dxa"/>
          </w:tcPr>
          <w:p w14:paraId="18B6089A" w14:textId="37A35506" w:rsidR="00002381" w:rsidRPr="00F660E6" w:rsidRDefault="137DA460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  <w:szCs w:val="20"/>
              </w:rPr>
              <w:t>Nema troškova.</w:t>
            </w:r>
          </w:p>
        </w:tc>
      </w:tr>
      <w:tr w:rsidR="00002381" w:rsidRPr="00977873" w14:paraId="12F86D0C" w14:textId="77777777" w:rsidTr="0703AC0E">
        <w:trPr>
          <w:trHeight w:val="757"/>
        </w:trPr>
        <w:tc>
          <w:tcPr>
            <w:tcW w:w="10773" w:type="dxa"/>
            <w:gridSpan w:val="3"/>
          </w:tcPr>
          <w:p w14:paraId="562DD874" w14:textId="462E2DD2" w:rsidR="00002381" w:rsidRPr="00977873" w:rsidRDefault="04313534" w:rsidP="0000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1326286B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Zavičaj</w:t>
            </w:r>
          </w:p>
          <w:p w14:paraId="37D5C3CA" w14:textId="117D7316" w:rsidR="00002381" w:rsidRPr="00977873" w:rsidRDefault="04313534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0C207321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</w:t>
            </w:r>
          </w:p>
          <w:p w14:paraId="781D02FD" w14:textId="481F2103" w:rsidR="00002381" w:rsidRPr="00977873" w:rsidRDefault="04313534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367AFAC6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Alenka Bujan</w:t>
            </w:r>
          </w:p>
        </w:tc>
        <w:tc>
          <w:tcPr>
            <w:tcW w:w="4733" w:type="dxa"/>
            <w:gridSpan w:val="2"/>
          </w:tcPr>
          <w:p w14:paraId="35BCF24A" w14:textId="5FDD1EB0" w:rsidR="00002381" w:rsidRDefault="04313534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710D52C1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lipanj 2022.</w:t>
            </w:r>
          </w:p>
          <w:p w14:paraId="41AC885F" w14:textId="19BE7C5F" w:rsidR="00002381" w:rsidRPr="00977873" w:rsidRDefault="04313534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03AE063A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24 (5.r.)</w:t>
            </w:r>
          </w:p>
        </w:tc>
      </w:tr>
      <w:tr w:rsidR="00002381" w:rsidRPr="00977873" w14:paraId="3B7C5846" w14:textId="77777777" w:rsidTr="0703AC0E">
        <w:trPr>
          <w:trHeight w:val="995"/>
        </w:trPr>
        <w:tc>
          <w:tcPr>
            <w:tcW w:w="5417" w:type="dxa"/>
          </w:tcPr>
          <w:p w14:paraId="52D6BA04" w14:textId="2CB3AB52" w:rsidR="00002381" w:rsidRPr="00F660E6" w:rsidRDefault="15FFEAD7" w:rsidP="48910C4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Orijentacija u zavičaju s pomoću topografske karte i kompasa te upoznavanje obilježja lokalne tekućice. </w:t>
            </w:r>
          </w:p>
        </w:tc>
        <w:tc>
          <w:tcPr>
            <w:tcW w:w="2909" w:type="dxa"/>
          </w:tcPr>
          <w:p w14:paraId="743F5C01" w14:textId="2EC1ADA0" w:rsidR="00002381" w:rsidRPr="00F660E6" w:rsidRDefault="15FFEAD7" w:rsidP="48910C4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  <w:szCs w:val="20"/>
              </w:rPr>
              <w:t>Ostvarivanje odgojno-obrazovnih ishoda iz Geografije u 5. razredu.</w:t>
            </w:r>
          </w:p>
          <w:p w14:paraId="12AB08D1" w14:textId="0A95F478" w:rsidR="00002381" w:rsidRPr="00F660E6" w:rsidRDefault="00002381" w:rsidP="48910C4D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14:paraId="15389FFA" w14:textId="1A5C8451" w:rsidR="00002381" w:rsidRPr="00F660E6" w:rsidRDefault="311D8035" w:rsidP="48910C4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  <w:szCs w:val="20"/>
              </w:rPr>
              <w:t>Terenska nastava u okoliš škole.</w:t>
            </w:r>
          </w:p>
          <w:p w14:paraId="467DF9D7" w14:textId="0439A3DE" w:rsidR="00002381" w:rsidRPr="00F660E6" w:rsidRDefault="00002381" w:rsidP="48910C4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69E6849F" w14:textId="3DBC72C3" w:rsidR="00002381" w:rsidRPr="00F660E6" w:rsidRDefault="311D8035" w:rsidP="48910C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Usmena i pisana provjera ostvarenosti odgojno-obrazovnih ishoda iz Geografije u 5.r.</w:t>
            </w:r>
          </w:p>
        </w:tc>
        <w:tc>
          <w:tcPr>
            <w:tcW w:w="2040" w:type="dxa"/>
          </w:tcPr>
          <w:p w14:paraId="4B7AA798" w14:textId="4AC8C8F6" w:rsidR="00002381" w:rsidRPr="00F660E6" w:rsidRDefault="311D8035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  <w:szCs w:val="20"/>
              </w:rPr>
              <w:t>Nema troškova.</w:t>
            </w:r>
          </w:p>
        </w:tc>
      </w:tr>
      <w:tr w:rsidR="06C36EAE" w14:paraId="6DD50B38" w14:textId="77777777" w:rsidTr="0703AC0E">
        <w:trPr>
          <w:trHeight w:val="616"/>
        </w:trPr>
        <w:tc>
          <w:tcPr>
            <w:tcW w:w="10773" w:type="dxa"/>
            <w:gridSpan w:val="3"/>
          </w:tcPr>
          <w:p w14:paraId="04488033" w14:textId="377F1B18" w:rsidR="43A9FC64" w:rsidRDefault="43A9FC64" w:rsidP="00F6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Višednevna naučna ekskurzija</w:t>
            </w:r>
          </w:p>
          <w:p w14:paraId="05CBD0A0" w14:textId="40E19645" w:rsidR="43A9FC64" w:rsidRDefault="43A9FC64" w:rsidP="00F6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Odredište: Jadranska obala</w:t>
            </w:r>
          </w:p>
          <w:p w14:paraId="288BF67A" w14:textId="14A0CFAE" w:rsidR="43A9FC64" w:rsidRDefault="43A9FC64" w:rsidP="00F6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Razredni odjel: 7. r. (budući 8.r.)</w:t>
            </w:r>
          </w:p>
          <w:p w14:paraId="33FA4626" w14:textId="3D4A5CE9" w:rsidR="43A9FC64" w:rsidRDefault="43A9FC64" w:rsidP="00F66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black"/>
              </w:rPr>
              <w:t>Danijela Zorić</w:t>
            </w:r>
          </w:p>
        </w:tc>
        <w:tc>
          <w:tcPr>
            <w:tcW w:w="4733" w:type="dxa"/>
            <w:gridSpan w:val="2"/>
          </w:tcPr>
          <w:p w14:paraId="4B1EACAE" w14:textId="54E0407A" w:rsidR="43A9FC64" w:rsidRDefault="43A9FC64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kolovoz 2022.</w:t>
            </w:r>
          </w:p>
          <w:p w14:paraId="2971ED77" w14:textId="551CC340" w:rsidR="43A9FC64" w:rsidRDefault="43A9FC64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Broj učenika/skupina: 21 </w:t>
            </w:r>
          </w:p>
        </w:tc>
      </w:tr>
      <w:tr w:rsidR="06C36EAE" w14:paraId="2EF1F821" w14:textId="77777777" w:rsidTr="0703AC0E">
        <w:trPr>
          <w:trHeight w:val="1252"/>
        </w:trPr>
        <w:tc>
          <w:tcPr>
            <w:tcW w:w="5417" w:type="dxa"/>
          </w:tcPr>
          <w:p w14:paraId="447EC8BD" w14:textId="24207A87" w:rsidR="43A9FC64" w:rsidRDefault="43A9FC64" w:rsidP="06C36E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t>Posjet kulturno – povijesnim znamenitostima, upoznavanje hrvatske baštine i geografskih različitosti Hrvatske. Socijalizacija učenika kroz druženje i zajednički boravak na ekskurziji.</w:t>
            </w:r>
          </w:p>
        </w:tc>
        <w:tc>
          <w:tcPr>
            <w:tcW w:w="2909" w:type="dxa"/>
          </w:tcPr>
          <w:p w14:paraId="462081C9" w14:textId="0020634B" w:rsidR="63A9D37A" w:rsidRDefault="63A9D37A" w:rsidP="06C36E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Upoznati dio Jadranske obale,  građevine i kulturne znamenitosti, te provesti nezaboravne </w:t>
            </w:r>
            <w:r w:rsidR="6342577A"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t>trenutke na putovanju..</w:t>
            </w:r>
          </w:p>
        </w:tc>
        <w:tc>
          <w:tcPr>
            <w:tcW w:w="2447" w:type="dxa"/>
          </w:tcPr>
          <w:p w14:paraId="184E4C5F" w14:textId="1D9A6E4F" w:rsidR="6342577A" w:rsidRDefault="6342577A" w:rsidP="06C36EAE">
            <w:pPr>
              <w:spacing w:line="240" w:lineRule="auto"/>
            </w:pPr>
            <w:r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t>Odabir destinacije i turističke agencije, formiranje povjerenstva i sve ostalo prema Pravilniku o provedbi izleta i ekskurzija.</w:t>
            </w:r>
          </w:p>
        </w:tc>
        <w:tc>
          <w:tcPr>
            <w:tcW w:w="2693" w:type="dxa"/>
          </w:tcPr>
          <w:p w14:paraId="1924BE4C" w14:textId="3A8FDE80" w:rsidR="33C3D4D4" w:rsidRDefault="33C3D4D4" w:rsidP="06C36EAE">
            <w:r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t>Izvještaj za web stranicu škole i za Učiteljsko vijeće o proteklom putovanju.</w:t>
            </w:r>
          </w:p>
        </w:tc>
        <w:tc>
          <w:tcPr>
            <w:tcW w:w="2040" w:type="dxa"/>
          </w:tcPr>
          <w:p w14:paraId="6154EC0C" w14:textId="2826A9A6" w:rsidR="33C3D4D4" w:rsidRDefault="33C3D4D4" w:rsidP="06C3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hAnsi="Times New Roman" w:cs="Times New Roman"/>
                <w:sz w:val="20"/>
                <w:szCs w:val="20"/>
              </w:rPr>
              <w:t>Trošak putovanja snose roditelji.</w:t>
            </w:r>
          </w:p>
        </w:tc>
      </w:tr>
      <w:tr w:rsidR="00002381" w:rsidRPr="00977873" w14:paraId="7EE38F98" w14:textId="77777777" w:rsidTr="0703AC0E">
        <w:trPr>
          <w:trHeight w:val="642"/>
        </w:trPr>
        <w:tc>
          <w:tcPr>
            <w:tcW w:w="10773" w:type="dxa"/>
            <w:gridSpan w:val="3"/>
          </w:tcPr>
          <w:p w14:paraId="368179D3" w14:textId="35CF8D25" w:rsidR="00002381" w:rsidRPr="00977873" w:rsidRDefault="00B69821" w:rsidP="57500A2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57500A2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Odredište: </w:t>
            </w:r>
            <w:r w:rsidR="635A244C" w:rsidRPr="57500A2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“</w:t>
            </w:r>
            <w:proofErr w:type="spellStart"/>
            <w:r w:rsidR="0467888C" w:rsidRPr="57500A2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Minimundus</w:t>
            </w:r>
            <w:proofErr w:type="spellEnd"/>
            <w:r w:rsidR="295065D6" w:rsidRPr="57500A2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”</w:t>
            </w:r>
            <w:r w:rsidR="0467888C" w:rsidRPr="57500A2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, Austrija</w:t>
            </w:r>
          </w:p>
          <w:p w14:paraId="202B6181" w14:textId="7D0E5FE9" w:rsidR="00002381" w:rsidRPr="00977873" w:rsidRDefault="04313534" w:rsidP="0000238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</w:t>
            </w:r>
            <w:r w:rsidR="023FB64D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50951D73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="389D8382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  <w:r w:rsidR="50951D73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– 8.</w:t>
            </w:r>
          </w:p>
          <w:p w14:paraId="27018494" w14:textId="504BF0CD" w:rsidR="00002381" w:rsidRPr="00977873" w:rsidRDefault="74D89C22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45C52FF0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Karmen Ivančić</w:t>
            </w:r>
          </w:p>
        </w:tc>
        <w:tc>
          <w:tcPr>
            <w:tcW w:w="4733" w:type="dxa"/>
            <w:gridSpan w:val="2"/>
          </w:tcPr>
          <w:p w14:paraId="7BB8AE9D" w14:textId="3B839BDC" w:rsidR="00002381" w:rsidRDefault="04313534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43F64D7F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travanj 2022.</w:t>
            </w:r>
          </w:p>
          <w:p w14:paraId="6298117B" w14:textId="58D45075" w:rsidR="00002381" w:rsidRPr="00977873" w:rsidRDefault="04313534" w:rsidP="0000238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553317D6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47/5</w:t>
            </w:r>
          </w:p>
        </w:tc>
      </w:tr>
      <w:tr w:rsidR="00002381" w:rsidRPr="00977873" w14:paraId="5C95CC66" w14:textId="77777777" w:rsidTr="0703AC0E">
        <w:trPr>
          <w:trHeight w:val="1653"/>
        </w:trPr>
        <w:tc>
          <w:tcPr>
            <w:tcW w:w="5417" w:type="dxa"/>
          </w:tcPr>
          <w:p w14:paraId="3D381615" w14:textId="6307BF09" w:rsidR="00002381" w:rsidRPr="00F660E6" w:rsidRDefault="04E3FAAC" w:rsidP="00F660E6">
            <w:pPr>
              <w:spacing w:after="0" w:line="240" w:lineRule="auto"/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-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upoznati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uživo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jednu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zemlju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njemačkog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govornog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područja</w:t>
            </w:r>
            <w:proofErr w:type="spellEnd"/>
          </w:p>
          <w:p w14:paraId="1D622E3A" w14:textId="1117C899" w:rsidR="00002381" w:rsidRPr="00F660E6" w:rsidRDefault="04E3FAAC" w:rsidP="00F660E6">
            <w:pPr>
              <w:spacing w:after="0" w:line="240" w:lineRule="auto"/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-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razvijanje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tolerancije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prema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drugim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zemljama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 xml:space="preserve"> i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/>
              </w:rPr>
              <w:t>kulturama</w:t>
            </w:r>
            <w:proofErr w:type="spellEnd"/>
          </w:p>
          <w:p w14:paraId="3A43E0DA" w14:textId="58A28078" w:rsidR="00002381" w:rsidRPr="00F660E6" w:rsidRDefault="04E3FAAC" w:rsidP="00F660E6">
            <w:pPr>
              <w:spacing w:after="0" w:line="240" w:lineRule="auto"/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t xml:space="preserve">-razvijanje želje za putovanjima te za otkrivanjem novih krajeva </w:t>
            </w:r>
          </w:p>
          <w:p w14:paraId="5004CB00" w14:textId="5A7FD4C4" w:rsidR="00002381" w:rsidRPr="00F660E6" w:rsidRDefault="04E3FAAC" w:rsidP="00F660E6">
            <w:pPr>
              <w:spacing w:after="0" w:line="240" w:lineRule="auto"/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t>-rad na svladavanju govorne vještine i vještine slušanja</w:t>
            </w:r>
          </w:p>
          <w:p w14:paraId="30215997" w14:textId="02DB04FF" w:rsidR="00002381" w:rsidRPr="00F660E6" w:rsidRDefault="04E3FAAC" w:rsidP="00F660E6">
            <w:pPr>
              <w:spacing w:after="0" w:line="240" w:lineRule="auto"/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t>-razvijanje komunikacijskih vještina</w:t>
            </w:r>
          </w:p>
          <w:p w14:paraId="2409AE57" w14:textId="37060203" w:rsidR="00002381" w:rsidRPr="00F660E6" w:rsidRDefault="04E3FAAC" w:rsidP="00F660E6">
            <w:pPr>
              <w:spacing w:after="0" w:line="240" w:lineRule="auto"/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t>-razvijanje samopouzdanja i snalažljivosti kod učenika u nepoznatom okruženju</w:t>
            </w:r>
          </w:p>
        </w:tc>
        <w:tc>
          <w:tcPr>
            <w:tcW w:w="2909" w:type="dxa"/>
          </w:tcPr>
          <w:p w14:paraId="2271F70E" w14:textId="1608FAA9" w:rsidR="00002381" w:rsidRPr="00F660E6" w:rsidRDefault="5AFFDF9D" w:rsidP="00F660E6">
            <w:pPr>
              <w:spacing w:after="0" w:line="240" w:lineRule="auto"/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-namijenjeno učenicima/polaznicima izborne nastave njemačkog jezika</w:t>
            </w:r>
          </w:p>
        </w:tc>
        <w:tc>
          <w:tcPr>
            <w:tcW w:w="2447" w:type="dxa"/>
          </w:tcPr>
          <w:p w14:paraId="54FE8575" w14:textId="03B4E94E" w:rsidR="00002381" w:rsidRPr="00F660E6" w:rsidRDefault="5AFFDF9D" w:rsidP="00F660E6">
            <w:pPr>
              <w:spacing w:after="0" w:line="240" w:lineRule="auto"/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-jednodnevni izlet u inozemstvo</w:t>
            </w:r>
          </w:p>
          <w:p w14:paraId="091F9773" w14:textId="6F851541" w:rsidR="00002381" w:rsidRPr="00F660E6" w:rsidRDefault="5AFFDF9D" w:rsidP="00F660E6">
            <w:pPr>
              <w:spacing w:after="0" w:line="240" w:lineRule="auto"/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t>- posjet parku minijaturnih građevina „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</w:rPr>
              <w:t>Minimundus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</w:rPr>
              <w:t xml:space="preserve">“ u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</w:rPr>
              <w:t>Klagenfurtu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</w:rPr>
              <w:t xml:space="preserve"> u Austriji te razgledavanje znamenitosti  grada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</w:rPr>
              <w:t>Klagenfurta</w:t>
            </w:r>
            <w:proofErr w:type="spellEnd"/>
          </w:p>
        </w:tc>
        <w:tc>
          <w:tcPr>
            <w:tcW w:w="2693" w:type="dxa"/>
          </w:tcPr>
          <w:p w14:paraId="1C01D592" w14:textId="3625BEC4" w:rsidR="00002381" w:rsidRPr="00F660E6" w:rsidRDefault="5AFFDF9D" w:rsidP="00F660E6">
            <w:pPr>
              <w:spacing w:after="0" w:line="240" w:lineRule="auto"/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t>- aktivnost i motiviranost učenika za učenje na terenu; izrada plakata i slaganje izložbe u holu škole (sa svim likovnim, slikovnim i ostalim materijalima koje su učenici prikupili na izletu)</w:t>
            </w:r>
          </w:p>
        </w:tc>
        <w:tc>
          <w:tcPr>
            <w:tcW w:w="2040" w:type="dxa"/>
          </w:tcPr>
          <w:p w14:paraId="0D6AFDC3" w14:textId="7B3B74BC" w:rsidR="00002381" w:rsidRPr="00F660E6" w:rsidRDefault="5AFFDF9D" w:rsidP="00F660E6">
            <w:pPr>
              <w:spacing w:after="0" w:line="240" w:lineRule="auto"/>
              <w:ind w:right="113"/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-troškovi jednodnevnog izleta koje snose roditelji</w:t>
            </w:r>
          </w:p>
        </w:tc>
      </w:tr>
      <w:tr w:rsidR="001C3DFE" w14:paraId="08449943" w14:textId="77777777" w:rsidTr="0703AC0E">
        <w:trPr>
          <w:trHeight w:val="930"/>
        </w:trPr>
        <w:tc>
          <w:tcPr>
            <w:tcW w:w="10773" w:type="dxa"/>
            <w:gridSpan w:val="3"/>
          </w:tcPr>
          <w:p w14:paraId="26A1FD4E" w14:textId="404A5E4D" w:rsidR="063DB480" w:rsidRDefault="063DB480" w:rsidP="5DA5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Odredište</w:t>
            </w:r>
            <w:proofErr w:type="spellEnd"/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Zagreb, </w:t>
            </w:r>
            <w:proofErr w:type="spellStart"/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Galerija</w:t>
            </w:r>
            <w:proofErr w:type="spellEnd"/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Klovićevi</w:t>
            </w:r>
            <w:proofErr w:type="spellEnd"/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dvori</w:t>
            </w:r>
            <w:proofErr w:type="spellEnd"/>
          </w:p>
          <w:p w14:paraId="0CC3C158" w14:textId="3AA24F85" w:rsidR="001C3DFE" w:rsidRDefault="063DB480" w:rsidP="5DA5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Razredni</w:t>
            </w:r>
            <w:proofErr w:type="spellEnd"/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odjeli</w:t>
            </w:r>
            <w:proofErr w:type="spellEnd"/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8. a </w:t>
            </w:r>
            <w:r w:rsidR="6FFDE0E2" w:rsidRPr="5DA527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8b. R.</w:t>
            </w:r>
          </w:p>
          <w:p w14:paraId="0FDF953C" w14:textId="5E9150F5" w:rsidR="001C3DFE" w:rsidRDefault="0C5A4EB3" w:rsidP="5DA5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Nositelj</w:t>
            </w:r>
            <w:proofErr w:type="spellEnd"/>
            <w:r w:rsidRPr="5DA527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053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  <w:lang w:val="en-US"/>
              </w:rPr>
              <w:t>Viktorija</w:t>
            </w:r>
            <w:proofErr w:type="spellEnd"/>
            <w:r w:rsidRPr="000053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  <w:lang w:val="en-US"/>
              </w:rPr>
              <w:t xml:space="preserve"> </w:t>
            </w:r>
            <w:proofErr w:type="spellStart"/>
            <w:r w:rsidRPr="000053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  <w:lang w:val="en-US"/>
              </w:rPr>
              <w:t>Tomšić</w:t>
            </w:r>
            <w:proofErr w:type="spellEnd"/>
            <w:r w:rsidRPr="000053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black"/>
                <w:lang w:val="en-US"/>
              </w:rPr>
              <w:t>, Matilda Marković</w:t>
            </w:r>
          </w:p>
        </w:tc>
        <w:tc>
          <w:tcPr>
            <w:tcW w:w="4733" w:type="dxa"/>
            <w:gridSpan w:val="2"/>
          </w:tcPr>
          <w:p w14:paraId="359C52A5" w14:textId="55045DDA" w:rsidR="001C3DFE" w:rsidRPr="00F660E6" w:rsidRDefault="2B7F2D51" w:rsidP="311FE9B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660E6">
              <w:rPr>
                <w:rFonts w:ascii="Times New Roman" w:eastAsia="Times New Roman" w:hAnsi="Times New Roman" w:cs="Times New Roman"/>
                <w:b/>
                <w:sz w:val="20"/>
              </w:rPr>
              <w:t>Vremenik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="06F5353E" w:rsidRPr="00F660E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6E0FBD03" w:rsidRPr="00F660E6">
              <w:rPr>
                <w:rFonts w:ascii="Times New Roman" w:eastAsia="Times New Roman" w:hAnsi="Times New Roman" w:cs="Times New Roman"/>
                <w:b/>
                <w:sz w:val="20"/>
              </w:rPr>
              <w:t>studeni 2021.</w:t>
            </w:r>
          </w:p>
          <w:p w14:paraId="25018769" w14:textId="55045DDA" w:rsidR="001C3DFE" w:rsidRDefault="6E0FBD03" w:rsidP="311FE9B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60E6">
              <w:rPr>
                <w:rFonts w:ascii="Times New Roman" w:eastAsia="Times New Roman" w:hAnsi="Times New Roman" w:cs="Times New Roman"/>
                <w:b/>
                <w:sz w:val="20"/>
              </w:rPr>
              <w:t>Broj učenika: 25</w:t>
            </w:r>
          </w:p>
        </w:tc>
      </w:tr>
      <w:tr w:rsidR="001C3DFE" w14:paraId="202690A2" w14:textId="77777777" w:rsidTr="0703AC0E">
        <w:trPr>
          <w:trHeight w:val="1075"/>
        </w:trPr>
        <w:tc>
          <w:tcPr>
            <w:tcW w:w="5417" w:type="dxa"/>
          </w:tcPr>
          <w:p w14:paraId="7FA2D121" w14:textId="14D8DE8E" w:rsidR="001C3DFE" w:rsidRPr="00F660E6" w:rsidRDefault="52F675E9" w:rsidP="0703AC0E">
            <w:pPr>
              <w:pStyle w:val="Odlomakpopisa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Posjet</w:t>
            </w:r>
            <w:r w:rsidR="0CFD427B"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iti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izložb</w:t>
            </w:r>
            <w:r w:rsidR="2183B521"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</w:t>
            </w:r>
            <w:proofErr w:type="spellEnd"/>
            <w:r w:rsidR="12164566"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12164566" w:rsidRPr="0703AC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Predmet</w:t>
            </w:r>
            <w:proofErr w:type="spellEnd"/>
            <w:r w:rsidR="12164566" w:rsidRPr="0703AC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="12164566" w:rsidRPr="0703AC0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Hrvatski</w:t>
            </w:r>
            <w:proofErr w:type="spellEnd"/>
          </w:p>
          <w:p w14:paraId="51B3F51A" w14:textId="1C9597DD" w:rsidR="001C3DFE" w:rsidRPr="00F660E6" w:rsidRDefault="52F675E9" w:rsidP="0703AC0E">
            <w:pPr>
              <w:pStyle w:val="Odlomakpopisa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Upozn</w:t>
            </w:r>
            <w:r w:rsidR="5100E965"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ati</w:t>
            </w:r>
            <w:proofErr w:type="spellEnd"/>
            <w:r w:rsidR="5100E965"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se</w:t>
            </w:r>
            <w:r w:rsidR="12164566"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 </w:t>
            </w:r>
            <w:proofErr w:type="spellStart"/>
            <w:r w:rsidR="12164566"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poviješću</w:t>
            </w:r>
            <w:proofErr w:type="spellEnd"/>
            <w:r w:rsidR="12164566"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12164566"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predmeta</w:t>
            </w:r>
            <w:proofErr w:type="spellEnd"/>
            <w:r w:rsidR="12164566"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12164566"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Hrvatski</w:t>
            </w:r>
            <w:proofErr w:type="spellEnd"/>
            <w:r w:rsidR="12164566"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12164566"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jezik</w:t>
            </w:r>
            <w:proofErr w:type="spellEnd"/>
          </w:p>
          <w:p w14:paraId="5770B779" w14:textId="5D3E71EF" w:rsidR="001C3DFE" w:rsidRPr="00F660E6" w:rsidRDefault="481CC943" w:rsidP="0703AC0E">
            <w:pPr>
              <w:pStyle w:val="Odlomakpopisa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Sudjelovati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Učionici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budućnosti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sklopu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izložbe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radionice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2909" w:type="dxa"/>
          </w:tcPr>
          <w:p w14:paraId="7ADF1F42" w14:textId="4B4E38FB" w:rsidR="001C3DFE" w:rsidRPr="00F660E6" w:rsidRDefault="08307086" w:rsidP="001C3DF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Ostvarivanje odgojno-obrazovnih ishoda iz predmeta Hrvatski je</w:t>
            </w:r>
            <w:r w:rsidR="3B095CD5"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zik u 8. razredu</w:t>
            </w:r>
          </w:p>
        </w:tc>
        <w:tc>
          <w:tcPr>
            <w:tcW w:w="2447" w:type="dxa"/>
          </w:tcPr>
          <w:p w14:paraId="77DE5BBD" w14:textId="396EF312" w:rsidR="001C3DFE" w:rsidRPr="00F660E6" w:rsidRDefault="23BCCCC6" w:rsidP="001C3DF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Jednodnevna terenska nastava. Putovanje vlakom ili autobusom.</w:t>
            </w:r>
          </w:p>
        </w:tc>
        <w:tc>
          <w:tcPr>
            <w:tcW w:w="2693" w:type="dxa"/>
          </w:tcPr>
          <w:p w14:paraId="0BD0F6C1" w14:textId="184BCDF8" w:rsidR="001C3DFE" w:rsidRPr="00F660E6" w:rsidRDefault="078F7D29" w:rsidP="0703AC0E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Izrada plakata i prezentacije o izložbi</w:t>
            </w:r>
          </w:p>
        </w:tc>
        <w:tc>
          <w:tcPr>
            <w:tcW w:w="2040" w:type="dxa"/>
          </w:tcPr>
          <w:p w14:paraId="38732D49" w14:textId="70EC1525" w:rsidR="001C3DFE" w:rsidRPr="00F660E6" w:rsidRDefault="3B095CD5" w:rsidP="001C3DF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Trošak </w:t>
            </w:r>
            <w:r w:rsidR="0881CB8A"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snose</w:t>
            </w: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roditelji učenika</w:t>
            </w:r>
          </w:p>
        </w:tc>
      </w:tr>
      <w:tr w:rsidR="2042E0B7" w14:paraId="0B6927EB" w14:textId="77777777" w:rsidTr="0703AC0E">
        <w:trPr>
          <w:trHeight w:val="757"/>
        </w:trPr>
        <w:tc>
          <w:tcPr>
            <w:tcW w:w="10773" w:type="dxa"/>
            <w:gridSpan w:val="3"/>
          </w:tcPr>
          <w:p w14:paraId="3A92D996" w14:textId="48B1891A" w:rsidR="224BAF01" w:rsidRDefault="224BAF01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2042E0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Odredište</w:t>
            </w:r>
            <w:proofErr w:type="spellEnd"/>
            <w:r w:rsidRPr="2042E0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2EBFA619" w:rsidRPr="2042E0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POSJET KINU I KAZALIŠTU</w:t>
            </w:r>
          </w:p>
          <w:p w14:paraId="3D64BFE3" w14:textId="21796090" w:rsidR="224BAF01" w:rsidRDefault="27C95CBA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171E5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Razredni</w:t>
            </w:r>
            <w:proofErr w:type="spellEnd"/>
            <w:r w:rsidRPr="171E5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71E5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odjeli</w:t>
            </w:r>
            <w:proofErr w:type="spellEnd"/>
            <w:r w:rsidRPr="171E5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6B819E8B" w:rsidRPr="171E5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="41A466A1" w:rsidRPr="171E5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- </w:t>
            </w:r>
            <w:r w:rsidR="6B819E8B" w:rsidRPr="171E5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8.r</w:t>
            </w:r>
          </w:p>
          <w:p w14:paraId="5547E772" w14:textId="4BF53D82" w:rsidR="224BAF01" w:rsidRDefault="224BAF01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2042E0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Nositelj:</w:t>
            </w:r>
            <w:r w:rsidR="5A8A3B8B" w:rsidRPr="00005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black"/>
                <w:lang w:val="en-US"/>
              </w:rPr>
              <w:t>Matilda</w:t>
            </w:r>
            <w:proofErr w:type="spellEnd"/>
            <w:r w:rsidR="5A8A3B8B" w:rsidRPr="000053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black"/>
                <w:lang w:val="en-US"/>
              </w:rPr>
              <w:t xml:space="preserve"> Marković</w:t>
            </w:r>
          </w:p>
        </w:tc>
        <w:tc>
          <w:tcPr>
            <w:tcW w:w="4733" w:type="dxa"/>
            <w:gridSpan w:val="2"/>
          </w:tcPr>
          <w:p w14:paraId="1D6F2C1A" w14:textId="774B8FE9" w:rsidR="5A8A3B8B" w:rsidRPr="00F660E6" w:rsidRDefault="5A8A3B8B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660E6">
              <w:rPr>
                <w:rFonts w:ascii="Times New Roman" w:eastAsia="Times New Roman" w:hAnsi="Times New Roman" w:cs="Times New Roman"/>
                <w:b/>
              </w:rPr>
              <w:t>Vremenik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b/>
              </w:rPr>
              <w:t xml:space="preserve">: tijekom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b/>
              </w:rPr>
              <w:t>šk.godine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b/>
              </w:rPr>
              <w:t>, jedan posjet kinu , gledanje kazališne predstave</w:t>
            </w:r>
          </w:p>
          <w:p w14:paraId="3FBB035B" w14:textId="6CBD3F87" w:rsidR="5A8A3B8B" w:rsidRDefault="5A8A3B8B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0E6">
              <w:rPr>
                <w:rFonts w:ascii="Times New Roman" w:eastAsia="Times New Roman" w:hAnsi="Times New Roman" w:cs="Times New Roman"/>
                <w:b/>
              </w:rPr>
              <w:t>Broj učenika: 5., 6., 7., 8.a i 8.b</w:t>
            </w:r>
          </w:p>
        </w:tc>
      </w:tr>
      <w:tr w:rsidR="2042E0B7" w14:paraId="0B828446" w14:textId="77777777" w:rsidTr="0703AC0E">
        <w:trPr>
          <w:trHeight w:val="1466"/>
        </w:trPr>
        <w:tc>
          <w:tcPr>
            <w:tcW w:w="5417" w:type="dxa"/>
          </w:tcPr>
          <w:p w14:paraId="4C45D2C0" w14:textId="22A04553" w:rsidR="2042E0B7" w:rsidRPr="00F660E6" w:rsidRDefault="02FCA5E2" w:rsidP="171E5F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Posjet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kinu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kazalištu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gledanje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jedne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kazališne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predstave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jednog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filma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suvremene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kino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produkcije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u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polugodištu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  <w:p w14:paraId="7ECE1767" w14:textId="64EE5A00" w:rsidR="2042E0B7" w:rsidRPr="00F660E6" w:rsidRDefault="02FCA5E2" w:rsidP="171E5F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Učenici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će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upoznati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5F93EB3A"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jezik</w:t>
            </w:r>
            <w:proofErr w:type="spellEnd"/>
            <w:r w:rsidR="5F93EB3A"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5F93EB3A"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kazališta</w:t>
            </w:r>
            <w:proofErr w:type="spellEnd"/>
            <w:r w:rsidR="5F93EB3A"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elemente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način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nastajanja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kazališne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predstave</w:t>
            </w:r>
            <w:proofErr w:type="spellEnd"/>
          </w:p>
        </w:tc>
        <w:tc>
          <w:tcPr>
            <w:tcW w:w="2909" w:type="dxa"/>
          </w:tcPr>
          <w:p w14:paraId="3D844250" w14:textId="1C06D2A1" w:rsidR="2042E0B7" w:rsidRPr="00F660E6" w:rsidRDefault="02FCA5E2" w:rsidP="171E5F82">
            <w:pPr>
              <w:spacing w:line="240" w:lineRule="auto"/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t xml:space="preserve">Učenici će gledati </w:t>
            </w:r>
            <w:r w:rsidR="04E29B7A" w:rsidRPr="00F660E6">
              <w:rPr>
                <w:rFonts w:ascii="Times New Roman" w:eastAsia="Times New Roman" w:hAnsi="Times New Roman" w:cs="Times New Roman"/>
                <w:sz w:val="20"/>
              </w:rPr>
              <w:t xml:space="preserve">i analizirati </w:t>
            </w:r>
            <w:r w:rsidRPr="00F660E6">
              <w:rPr>
                <w:rFonts w:ascii="Times New Roman" w:eastAsia="Times New Roman" w:hAnsi="Times New Roman" w:cs="Times New Roman"/>
                <w:sz w:val="20"/>
              </w:rPr>
              <w:t xml:space="preserve">kazališnu predstavu i film suvremene kino produkcije pri čemu će obogaćivati i produbljivati svoja znanja iz medijske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</w:rPr>
              <w:t>ku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</w:rPr>
              <w:t>lture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447" w:type="dxa"/>
          </w:tcPr>
          <w:p w14:paraId="1D149403" w14:textId="47C76AF8" w:rsidR="2042E0B7" w:rsidRPr="00F660E6" w:rsidRDefault="02FCA5E2" w:rsidP="171E5F82">
            <w:pPr>
              <w:spacing w:line="240" w:lineRule="auto"/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t xml:space="preserve">Na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</w:rPr>
              <w:t>izvanučioničku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</w:rPr>
              <w:t xml:space="preserve"> nastavu će se ići organizirano autobusima</w:t>
            </w:r>
          </w:p>
        </w:tc>
        <w:tc>
          <w:tcPr>
            <w:tcW w:w="2693" w:type="dxa"/>
          </w:tcPr>
          <w:p w14:paraId="4ED2DC74" w14:textId="29E3F06D" w:rsidR="2042E0B7" w:rsidRPr="00F660E6" w:rsidRDefault="63421346" w:rsidP="171E5F82">
            <w:pPr>
              <w:rPr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t>Učenici će dobiti zadatke vezane uz terensku nastavu koje će obavljati tijekom i nakon terenske nastave</w:t>
            </w:r>
          </w:p>
        </w:tc>
        <w:tc>
          <w:tcPr>
            <w:tcW w:w="2040" w:type="dxa"/>
          </w:tcPr>
          <w:p w14:paraId="275D3B97" w14:textId="1760BB8D" w:rsidR="2042E0B7" w:rsidRPr="00F660E6" w:rsidRDefault="283F6948" w:rsidP="2042E0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Trošak snose roditelji, cijena autobusne karte i ulaznice.</w:t>
            </w:r>
          </w:p>
        </w:tc>
      </w:tr>
      <w:tr w:rsidR="06C36EAE" w14:paraId="0DF79893" w14:textId="77777777" w:rsidTr="0703AC0E">
        <w:trPr>
          <w:trHeight w:val="616"/>
        </w:trPr>
        <w:tc>
          <w:tcPr>
            <w:tcW w:w="10773" w:type="dxa"/>
            <w:gridSpan w:val="3"/>
          </w:tcPr>
          <w:p w14:paraId="254BD682" w14:textId="4C1419FF" w:rsidR="2D127780" w:rsidRDefault="2D127780" w:rsidP="00F660E6">
            <w:pPr>
              <w:spacing w:after="0"/>
            </w:pP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Odredište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: KRASNO, SENJ</w:t>
            </w:r>
          </w:p>
          <w:p w14:paraId="67D3DDB6" w14:textId="5E783EE5" w:rsidR="2D127780" w:rsidRDefault="2D127780" w:rsidP="00F660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Razredni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odjel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:  </w:t>
            </w: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Potencijalno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daroviti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učenici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PN </w:t>
            </w:r>
          </w:p>
          <w:p w14:paraId="32FDF0CE" w14:textId="079C6D4B" w:rsidR="2D127780" w:rsidRDefault="2D127780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Nositelj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005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black"/>
                <w:lang w:val="en-US"/>
              </w:rPr>
              <w:t xml:space="preserve">Adriana Sladić, </w:t>
            </w:r>
            <w:proofErr w:type="spellStart"/>
            <w:r w:rsidRPr="00005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black"/>
                <w:lang w:val="en-US"/>
              </w:rPr>
              <w:t>psihologinja</w:t>
            </w:r>
            <w:proofErr w:type="spellEnd"/>
            <w:r w:rsidRPr="00005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black"/>
                <w:lang w:val="en-US"/>
              </w:rPr>
              <w:t xml:space="preserve"> i </w:t>
            </w:r>
            <w:r w:rsidR="3433B57E" w:rsidRPr="00005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black"/>
                <w:lang w:val="en-US"/>
              </w:rPr>
              <w:t xml:space="preserve">Ivana Silahić, </w:t>
            </w:r>
            <w:proofErr w:type="spellStart"/>
            <w:r w:rsidR="3433B57E" w:rsidRPr="00005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black"/>
                <w:lang w:val="en-US"/>
              </w:rPr>
              <w:t>pedagoginja</w:t>
            </w:r>
            <w:proofErr w:type="spellEnd"/>
          </w:p>
        </w:tc>
        <w:tc>
          <w:tcPr>
            <w:tcW w:w="4733" w:type="dxa"/>
            <w:gridSpan w:val="2"/>
          </w:tcPr>
          <w:p w14:paraId="6DF67721" w14:textId="0E4BB175" w:rsidR="2D127780" w:rsidRDefault="2D127780" w:rsidP="00F660E6">
            <w:pPr>
              <w:spacing w:after="0"/>
            </w:pPr>
            <w:proofErr w:type="spellStart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  <w:proofErr w:type="spellEnd"/>
            <w:r w:rsidRPr="06C36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lipanj 2021.</w:t>
            </w:r>
          </w:p>
          <w:p w14:paraId="5CF54B6C" w14:textId="1C3D39A4" w:rsidR="2D127780" w:rsidRDefault="2D127780" w:rsidP="00F660E6">
            <w:pPr>
              <w:spacing w:after="0"/>
            </w:pPr>
            <w:r w:rsidRPr="06C36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učenika/skupina: oko 18 učenika / 1 skupina</w:t>
            </w:r>
          </w:p>
        </w:tc>
      </w:tr>
      <w:tr w:rsidR="06C36EAE" w14:paraId="6518D67A" w14:textId="77777777" w:rsidTr="0703AC0E">
        <w:trPr>
          <w:trHeight w:val="1880"/>
        </w:trPr>
        <w:tc>
          <w:tcPr>
            <w:tcW w:w="5417" w:type="dxa"/>
          </w:tcPr>
          <w:p w14:paraId="66206752" w14:textId="1CFF765B" w:rsidR="2D127780" w:rsidRPr="00F660E6" w:rsidRDefault="2D127780" w:rsidP="06C36E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Upoznavanje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s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bogatstvom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Velebita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njegovom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raznolikošću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kulturnom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prirodnom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vrijednosti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životom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na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Velebitu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klimom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ekosustavima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životinjskim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biljnim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vrstama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kulturnom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baštinom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geologijom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podzemljem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Razgledavanje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svetišta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Majke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Božje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Krasnarske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uz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stručno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vodstvo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župnika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Razgledavanje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kulturno-povijesnih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znamenitosti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  <w:lang w:val="en-US"/>
              </w:rPr>
              <w:t>Senja</w:t>
            </w:r>
            <w:proofErr w:type="spellEnd"/>
          </w:p>
          <w:p w14:paraId="546E2DB2" w14:textId="2327A2F6" w:rsidR="06C36EAE" w:rsidRPr="00F660E6" w:rsidRDefault="06C36EAE" w:rsidP="06C36E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909" w:type="dxa"/>
          </w:tcPr>
          <w:p w14:paraId="78A648CA" w14:textId="4E0F39D6" w:rsidR="2D127780" w:rsidRPr="00F660E6" w:rsidRDefault="2D127780" w:rsidP="06C36E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t>zabavno, kvalitetno i poučno provođenje slobodnog vremena, razvijanje ekološke svijesti, vježbanje socijalnih i komunikacijskih vještina, razvijanje duhovne svijesti</w:t>
            </w:r>
          </w:p>
          <w:p w14:paraId="41967D58" w14:textId="6CF9273C" w:rsidR="06C36EAE" w:rsidRPr="00F660E6" w:rsidRDefault="06C36EAE" w:rsidP="06C36E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</w:tcPr>
          <w:p w14:paraId="320E1F1D" w14:textId="3B8BE337" w:rsidR="2D127780" w:rsidRPr="00F660E6" w:rsidRDefault="2D127780" w:rsidP="06C36E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t xml:space="preserve">Posjet Krasnu (svetište Majke Božje </w:t>
            </w:r>
            <w:proofErr w:type="spellStart"/>
            <w:r w:rsidRPr="00F660E6">
              <w:rPr>
                <w:rFonts w:ascii="Times New Roman" w:eastAsia="Times New Roman" w:hAnsi="Times New Roman" w:cs="Times New Roman"/>
                <w:sz w:val="20"/>
              </w:rPr>
              <w:t>Krasnarske</w:t>
            </w:r>
            <w:proofErr w:type="spellEnd"/>
            <w:r w:rsidRPr="00F660E6">
              <w:rPr>
                <w:rFonts w:ascii="Times New Roman" w:eastAsia="Times New Roman" w:hAnsi="Times New Roman" w:cs="Times New Roman"/>
                <w:sz w:val="20"/>
              </w:rPr>
              <w:t xml:space="preserve"> i Kuća Velebita -centar za posjetitelje Nacionalnog parka Sjeverni Velebit) i Senju</w:t>
            </w:r>
          </w:p>
          <w:p w14:paraId="7A421BD7" w14:textId="02F30201" w:rsidR="06C36EAE" w:rsidRPr="00F660E6" w:rsidRDefault="06C36EAE" w:rsidP="06C36E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5A07109D" w14:textId="12877DF3" w:rsidR="2D127780" w:rsidRPr="00F660E6" w:rsidRDefault="2D127780" w:rsidP="06C36EA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t>Prezentacija naučenog na nastavnim satovima u školi, primjena naučenog u svakodnevnim situacijama</w:t>
            </w:r>
          </w:p>
          <w:p w14:paraId="0F2B4A33" w14:textId="68FE3892" w:rsidR="06C36EAE" w:rsidRPr="00F660E6" w:rsidRDefault="06C36EAE" w:rsidP="06C36EA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40" w:type="dxa"/>
          </w:tcPr>
          <w:p w14:paraId="36D0E302" w14:textId="7CB56BD4" w:rsidR="2D127780" w:rsidRPr="00F660E6" w:rsidRDefault="2D127780" w:rsidP="06C36EA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Prijevoz i edukator u Kući Velebita (Općina Draganić) i ulaznice u Kuću Velebita (roditelji)</w:t>
            </w:r>
          </w:p>
          <w:p w14:paraId="5DC5D1F3" w14:textId="0B8690ED" w:rsidR="06C36EAE" w:rsidRPr="00F660E6" w:rsidRDefault="06C36EAE" w:rsidP="06C36EA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703AC0E" w14:paraId="3908134B" w14:textId="77777777" w:rsidTr="0703AC0E">
        <w:trPr>
          <w:trHeight w:val="810"/>
        </w:trPr>
        <w:tc>
          <w:tcPr>
            <w:tcW w:w="10773" w:type="dxa"/>
            <w:gridSpan w:val="3"/>
          </w:tcPr>
          <w:p w14:paraId="7A66CFE7" w14:textId="65267D5C" w:rsidR="22279A7A" w:rsidRDefault="22279A7A" w:rsidP="0703AC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Odredište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="3B53AD38"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3B53AD38"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Vukovar</w:t>
            </w:r>
            <w:proofErr w:type="spellEnd"/>
            <w:r>
              <w:br/>
            </w:r>
            <w:proofErr w:type="spellStart"/>
            <w:r w:rsidR="25189A0C"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Razredni</w:t>
            </w:r>
            <w:proofErr w:type="spellEnd"/>
            <w:r w:rsidR="25189A0C"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25189A0C"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odjel</w:t>
            </w:r>
            <w:proofErr w:type="spellEnd"/>
            <w:r w:rsidR="25189A0C"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="4BC839C4"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8.a i 8.b</w:t>
            </w:r>
            <w:r>
              <w:br/>
            </w:r>
            <w:proofErr w:type="spellStart"/>
            <w:r w:rsidR="017F5AEC"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Nositelj</w:t>
            </w:r>
            <w:proofErr w:type="spellEnd"/>
            <w:r w:rsidR="017F5AEC"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="1B598088"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1B598088" w:rsidRPr="00005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black"/>
                <w:lang w:val="en-US"/>
              </w:rPr>
              <w:t xml:space="preserve">Valentina </w:t>
            </w:r>
            <w:proofErr w:type="spellStart"/>
            <w:r w:rsidR="1B598088" w:rsidRPr="00005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black"/>
                <w:lang w:val="en-US"/>
              </w:rPr>
              <w:t>Katolik</w:t>
            </w:r>
            <w:proofErr w:type="spellEnd"/>
            <w:r w:rsidR="1B598088" w:rsidRPr="00005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black"/>
                <w:lang w:val="en-US"/>
              </w:rPr>
              <w:t xml:space="preserve"> </w:t>
            </w:r>
            <w:proofErr w:type="spellStart"/>
            <w:r w:rsidR="1B598088" w:rsidRPr="00005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black"/>
                <w:lang w:val="en-US"/>
              </w:rPr>
              <w:t>Krajačić</w:t>
            </w:r>
            <w:proofErr w:type="spellEnd"/>
            <w:r w:rsidR="1B598088" w:rsidRPr="00005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black"/>
                <w:lang w:val="en-US"/>
              </w:rPr>
              <w:t xml:space="preserve"> I Greta Šegulić</w:t>
            </w:r>
          </w:p>
        </w:tc>
        <w:tc>
          <w:tcPr>
            <w:tcW w:w="4733" w:type="dxa"/>
            <w:gridSpan w:val="2"/>
          </w:tcPr>
          <w:p w14:paraId="33DDAEC3" w14:textId="65B94751" w:rsidR="017F5AEC" w:rsidRDefault="017F5AEC" w:rsidP="0703AC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695E4F95"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drugo polugodište</w:t>
            </w:r>
            <w:r>
              <w:br/>
            </w:r>
            <w:r w:rsidR="04140BB8"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58F99F4E" w:rsidRPr="0703A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26</w:t>
            </w:r>
          </w:p>
        </w:tc>
      </w:tr>
      <w:tr w:rsidR="0703AC0E" w14:paraId="62BFEF4C" w14:textId="77777777" w:rsidTr="0703AC0E">
        <w:trPr>
          <w:trHeight w:val="1880"/>
        </w:trPr>
        <w:tc>
          <w:tcPr>
            <w:tcW w:w="5417" w:type="dxa"/>
          </w:tcPr>
          <w:p w14:paraId="1C6A3D36" w14:textId="5BBE8504" w:rsidR="58F99F4E" w:rsidRDefault="58F99F4E" w:rsidP="0703AC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Memorijalni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centar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Domovinskog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rata</w:t>
            </w:r>
          </w:p>
          <w:p w14:paraId="3D6CCB88" w14:textId="4689BDCE" w:rsidR="64AFB127" w:rsidRDefault="64AFB127" w:rsidP="0703AC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Posjet Spomen-doma hrvatskih branitelja na </w:t>
            </w:r>
            <w:proofErr w:type="spellStart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Trpinskoj</w:t>
            </w:r>
            <w:proofErr w:type="spellEnd"/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cesti, izložbeni postav u krugu Memorijalnog centra, Vukovarska bolnica, Memorijalno groblje, Spomen-dom Ovčara, hangar Veleprometa, spomen-obilježja Kukuruzni put, ruševina Borovo, crkva sv. Filipa i Jakova</w:t>
            </w:r>
          </w:p>
          <w:p w14:paraId="2EE4E5E4" w14:textId="1C334AF7" w:rsidR="0703AC0E" w:rsidRDefault="0703AC0E" w:rsidP="0703AC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09" w:type="dxa"/>
          </w:tcPr>
          <w:p w14:paraId="1562BC84" w14:textId="6639D847" w:rsidR="58F99F4E" w:rsidRDefault="58F99F4E" w:rsidP="0703AC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Čuvanje sjećanja na Domovinski rat i bitku za Vukovar</w:t>
            </w:r>
          </w:p>
        </w:tc>
        <w:tc>
          <w:tcPr>
            <w:tcW w:w="2447" w:type="dxa"/>
          </w:tcPr>
          <w:p w14:paraId="01EF7B89" w14:textId="188A0D5D" w:rsidR="0843DB1B" w:rsidRDefault="0843DB1B" w:rsidP="0703AC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Tijekom drugog polugodišta ukoliko epidemiološka situacija dozvoli</w:t>
            </w:r>
          </w:p>
        </w:tc>
        <w:tc>
          <w:tcPr>
            <w:tcW w:w="2693" w:type="dxa"/>
          </w:tcPr>
          <w:p w14:paraId="5DFA4D22" w14:textId="5C4AE8F7" w:rsidR="0843DB1B" w:rsidRDefault="0843DB1B" w:rsidP="0703AC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Predavanja i razni posjeti, </w:t>
            </w:r>
            <w:proofErr w:type="spellStart"/>
            <w:r w:rsidR="4F0AA3C9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koleracija</w:t>
            </w:r>
            <w:proofErr w:type="spellEnd"/>
            <w:r w:rsidR="4F0AA3C9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 nastavnim predmetom povijesti</w:t>
            </w:r>
          </w:p>
        </w:tc>
        <w:tc>
          <w:tcPr>
            <w:tcW w:w="2040" w:type="dxa"/>
          </w:tcPr>
          <w:p w14:paraId="774E62D4" w14:textId="0FC89159" w:rsidR="0843DB1B" w:rsidRDefault="0843DB1B" w:rsidP="0703AC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 pokroviteljstvom Ministarstva</w:t>
            </w:r>
          </w:p>
        </w:tc>
      </w:tr>
    </w:tbl>
    <w:p w14:paraId="729B4E4F" w14:textId="01B26DDA" w:rsidR="06C36EAE" w:rsidRDefault="06C36EAE"/>
    <w:p w14:paraId="2C5E70F3" w14:textId="72C0936B" w:rsidR="4EC920F5" w:rsidRDefault="4EC920F5"/>
    <w:p w14:paraId="2AC95EC3" w14:textId="142968B8" w:rsidR="0E88CD4C" w:rsidRDefault="0E88CD4C"/>
    <w:p w14:paraId="02C5FB57" w14:textId="142968B8" w:rsidR="41EBCE19" w:rsidRDefault="41EBCE19" w:rsidP="41EBCE19"/>
    <w:p w14:paraId="0081BBDC" w14:textId="142968B8" w:rsidR="41EBCE19" w:rsidRDefault="41EBCE19" w:rsidP="41EBCE19"/>
    <w:p w14:paraId="0E720E0B" w14:textId="142968B8" w:rsidR="41EBCE19" w:rsidRDefault="41EBCE19" w:rsidP="41EBCE19"/>
    <w:p w14:paraId="33A32EAE" w14:textId="142968B8" w:rsidR="41EBCE19" w:rsidRDefault="41EBCE19" w:rsidP="41EBCE19"/>
    <w:p w14:paraId="60C433F9" w14:textId="142968B8" w:rsidR="41EBCE19" w:rsidRDefault="41EBCE19" w:rsidP="41EBCE19"/>
    <w:p w14:paraId="54703A62" w14:textId="52E67524" w:rsidR="003A1AF0" w:rsidRPr="00977873" w:rsidRDefault="077C4570" w:rsidP="00020C54">
      <w:pPr>
        <w:pStyle w:val="Naslov1"/>
        <w:jc w:val="center"/>
        <w:rPr>
          <w:rFonts w:ascii="Times New Roman" w:eastAsia="Arial" w:hAnsi="Times New Roman" w:cs="Times New Roman"/>
          <w:sz w:val="36"/>
          <w:szCs w:val="36"/>
        </w:rPr>
      </w:pPr>
      <w:bookmarkStart w:id="7" w:name="_Toc623998204"/>
      <w:r w:rsidRPr="0703AC0E">
        <w:rPr>
          <w:rFonts w:ascii="Times New Roman" w:eastAsia="Arial" w:hAnsi="Times New Roman" w:cs="Times New Roman"/>
          <w:sz w:val="36"/>
          <w:szCs w:val="36"/>
        </w:rPr>
        <w:t>ŠKOLSKI PROJEKTI</w:t>
      </w:r>
      <w:bookmarkEnd w:id="7"/>
    </w:p>
    <w:p w14:paraId="0000B566" w14:textId="77777777" w:rsidR="00020C54" w:rsidRPr="00977873" w:rsidRDefault="00020C54" w:rsidP="00020C54">
      <w:pPr>
        <w:rPr>
          <w:rFonts w:ascii="Times New Roman" w:hAnsi="Times New Roman" w:cs="Times New Roman"/>
        </w:rPr>
      </w:pPr>
    </w:p>
    <w:tbl>
      <w:tblPr>
        <w:tblW w:w="15076" w:type="dxa"/>
        <w:tblInd w:w="4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13"/>
        <w:gridCol w:w="2835"/>
        <w:gridCol w:w="2694"/>
        <w:gridCol w:w="2268"/>
        <w:gridCol w:w="2066"/>
      </w:tblGrid>
      <w:tr w:rsidR="003A1AF0" w:rsidRPr="00977873" w14:paraId="4D00E7A9" w14:textId="77777777" w:rsidTr="0703AC0E">
        <w:trPr>
          <w:trHeight w:val="560"/>
          <w:tblHeader/>
        </w:trPr>
        <w:tc>
          <w:tcPr>
            <w:tcW w:w="5213" w:type="dxa"/>
            <w:shd w:val="clear" w:color="auto" w:fill="D9D9D9" w:themeFill="background1" w:themeFillShade="D9"/>
            <w:vAlign w:val="center"/>
          </w:tcPr>
          <w:p w14:paraId="707CAB19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CILJEVI I ZADACI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9BCD4B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C3878D2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7D7FE721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ED2CAD6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NAČIN</w:t>
            </w:r>
          </w:p>
          <w:p w14:paraId="67BC324E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VREDNOVANJA 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39E2CDE0" w14:textId="77777777" w:rsidR="003A1AF0" w:rsidRPr="00977873" w:rsidRDefault="04F52F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</w:tr>
      <w:tr w:rsidR="00194468" w:rsidRPr="00977873" w14:paraId="58C0F161" w14:textId="77777777" w:rsidTr="0703AC0E">
        <w:trPr>
          <w:trHeight w:val="833"/>
        </w:trPr>
        <w:tc>
          <w:tcPr>
            <w:tcW w:w="10742" w:type="dxa"/>
            <w:gridSpan w:val="3"/>
            <w:vAlign w:val="center"/>
          </w:tcPr>
          <w:p w14:paraId="32FB423D" w14:textId="11376D53" w:rsidR="00194468" w:rsidRPr="00977873" w:rsidRDefault="028DA358" w:rsidP="001D25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r w:rsidR="62008276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Eko</w:t>
            </w:r>
            <w:r w:rsidR="4CE6CC82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62008276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škola</w:t>
            </w:r>
          </w:p>
          <w:p w14:paraId="794F5D2C" w14:textId="4B8AC8DC" w:rsidR="00002381" w:rsidRDefault="1825E8F2" w:rsidP="0000238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 </w:t>
            </w:r>
            <w:r w:rsidR="5CFCB384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</w:t>
            </w:r>
            <w:r w:rsidR="63CD693C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5CFCB384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- 8.</w:t>
            </w:r>
            <w:r w:rsidR="71201995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5CFCB384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r.</w:t>
            </w:r>
          </w:p>
          <w:p w14:paraId="1AC65D73" w14:textId="0B9A26D8" w:rsidR="00194468" w:rsidRPr="00977873" w:rsidRDefault="7D965B41" w:rsidP="2042E0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="04B716C0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Svi djelatnici i učenici škole</w:t>
            </w:r>
          </w:p>
          <w:p w14:paraId="4E881200" w14:textId="08D1D09E" w:rsidR="00194468" w:rsidRPr="00977873" w:rsidRDefault="34261F60" w:rsidP="2042E0B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</w:t>
            </w:r>
            <w:r w:rsidR="2742214D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oordinator: </w:t>
            </w:r>
            <w:r w:rsidR="2742214D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Katica Golub</w:t>
            </w:r>
          </w:p>
        </w:tc>
        <w:tc>
          <w:tcPr>
            <w:tcW w:w="4334" w:type="dxa"/>
            <w:gridSpan w:val="2"/>
            <w:vAlign w:val="center"/>
          </w:tcPr>
          <w:p w14:paraId="22A29F96" w14:textId="3F9913CC" w:rsidR="00194468" w:rsidRPr="00977873" w:rsidRDefault="5DE6ABD7" w:rsidP="001D25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74154754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3D4D1BA8"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Tijekom nastavne godine</w:t>
            </w:r>
            <w:r w:rsidRPr="2042E0B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CA388B8" w14:textId="18FBB28C" w:rsidR="00194468" w:rsidRPr="00977873" w:rsidRDefault="4CFE30E2" w:rsidP="009133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0A765B4F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4FC9D1A3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</w:t>
            </w: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484F" w:rsidRPr="00977873" w14:paraId="617A5E0A" w14:textId="77777777" w:rsidTr="0703AC0E">
        <w:trPr>
          <w:trHeight w:val="6865"/>
        </w:trPr>
        <w:tc>
          <w:tcPr>
            <w:tcW w:w="5213" w:type="dxa"/>
          </w:tcPr>
          <w:p w14:paraId="71F4F11D" w14:textId="43C88350" w:rsidR="0033484F" w:rsidRPr="00F660E6" w:rsidRDefault="72F0B8D5" w:rsidP="0033484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</w:rPr>
              <w:lastRenderedPageBreak/>
              <w:t xml:space="preserve">Razvijanje ekološke osviještenosti ,sudjelovanje učenika u ekološkim natječajima </w:t>
            </w:r>
            <w:r w:rsidR="2B726CC7" w:rsidRPr="00F660E6">
              <w:rPr>
                <w:rFonts w:ascii="Times New Roman" w:hAnsi="Times New Roman" w:cs="Times New Roman"/>
                <w:sz w:val="20"/>
              </w:rPr>
              <w:t xml:space="preserve">i </w:t>
            </w:r>
            <w:r w:rsidRPr="00F660E6">
              <w:rPr>
                <w:rFonts w:ascii="Times New Roman" w:hAnsi="Times New Roman" w:cs="Times New Roman"/>
                <w:sz w:val="20"/>
              </w:rPr>
              <w:t>akcijama</w:t>
            </w:r>
            <w:r w:rsidR="790D54B6" w:rsidRPr="00F660E6">
              <w:rPr>
                <w:rFonts w:ascii="Times New Roman" w:hAnsi="Times New Roman" w:cs="Times New Roman"/>
                <w:sz w:val="20"/>
              </w:rPr>
              <w:t>,</w:t>
            </w:r>
            <w:r w:rsidRPr="00F660E6">
              <w:rPr>
                <w:rFonts w:ascii="Times New Roman" w:hAnsi="Times New Roman" w:cs="Times New Roman"/>
                <w:sz w:val="20"/>
              </w:rPr>
              <w:t xml:space="preserve">  organizirati projektni </w:t>
            </w:r>
            <w:proofErr w:type="spellStart"/>
            <w:r w:rsidRPr="00F660E6">
              <w:rPr>
                <w:rFonts w:ascii="Times New Roman" w:hAnsi="Times New Roman" w:cs="Times New Roman"/>
                <w:sz w:val="20"/>
              </w:rPr>
              <w:t>ek</w:t>
            </w:r>
            <w:r w:rsidR="52432B6E" w:rsidRPr="00F660E6">
              <w:rPr>
                <w:rFonts w:ascii="Times New Roman" w:hAnsi="Times New Roman" w:cs="Times New Roman"/>
                <w:sz w:val="20"/>
              </w:rPr>
              <w:t>o</w:t>
            </w:r>
            <w:r w:rsidRPr="00F660E6">
              <w:rPr>
                <w:rFonts w:ascii="Times New Roman" w:hAnsi="Times New Roman" w:cs="Times New Roman"/>
                <w:sz w:val="20"/>
              </w:rPr>
              <w:t>dan</w:t>
            </w:r>
            <w:proofErr w:type="spellEnd"/>
            <w:r w:rsidRPr="00F660E6">
              <w:rPr>
                <w:rFonts w:ascii="Times New Roman" w:hAnsi="Times New Roman" w:cs="Times New Roman"/>
                <w:sz w:val="20"/>
              </w:rPr>
              <w:t xml:space="preserve"> i integrirani dan na temu Dana kruha ,obilježavanje značajnih ekoloških datuma</w:t>
            </w:r>
            <w:r w:rsidR="060F128A" w:rsidRPr="00F660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</w:tcPr>
          <w:p w14:paraId="201808C1" w14:textId="42D7F29E" w:rsidR="0033484F" w:rsidRPr="00F660E6" w:rsidRDefault="72F0B8D5" w:rsidP="0033484F">
            <w:pPr>
              <w:spacing w:after="0"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</w:rPr>
              <w:t>Uključivanje svih učenika i djelatnika škole u ekološke aktivnosti, suradnja s lokalnom zajednicom</w:t>
            </w:r>
            <w:r w:rsidR="788EC8E9" w:rsidRPr="00F660E6">
              <w:rPr>
                <w:rFonts w:ascii="Times New Roman" w:hAnsi="Times New Roman" w:cs="Times New Roman"/>
                <w:sz w:val="20"/>
              </w:rPr>
              <w:t>,</w:t>
            </w:r>
            <w:r w:rsidRPr="00F660E6">
              <w:rPr>
                <w:rFonts w:ascii="Times New Roman" w:hAnsi="Times New Roman" w:cs="Times New Roman"/>
                <w:sz w:val="20"/>
              </w:rPr>
              <w:t xml:space="preserve"> udrugama i drugim školama radi očuvanja prirode i podizanja ekološke osviještenosti</w:t>
            </w:r>
            <w:r w:rsidR="29B4347A" w:rsidRPr="00F660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4" w:type="dxa"/>
          </w:tcPr>
          <w:p w14:paraId="2A0A313A" w14:textId="3A40DF3C" w:rsidR="0033484F" w:rsidRPr="00F660E6" w:rsidRDefault="72F0B8D5" w:rsidP="0033484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Rad u redovitoj nastavi, satovima razrednih odjela, izvannastavnim aktivnostima, volontiranje</w:t>
            </w:r>
            <w:r w:rsidR="319E11A3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640F373D" w14:textId="71443F4F" w:rsidR="0033484F" w:rsidRPr="00F660E6" w:rsidRDefault="72F0B8D5" w:rsidP="0033484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Razredne </w:t>
            </w:r>
            <w:proofErr w:type="spellStart"/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ekopatrole</w:t>
            </w:r>
            <w:proofErr w:type="spellEnd"/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redovito će kontrolirati urednost učionica i okoliša škole i autobusne stanice ispred škole.</w:t>
            </w:r>
          </w:p>
          <w:p w14:paraId="36C70FB4" w14:textId="77777777" w:rsidR="0033484F" w:rsidRPr="00F660E6" w:rsidRDefault="0033484F" w:rsidP="0033484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Organizirat će se 2 akcije sakupljanja starog papira.</w:t>
            </w:r>
          </w:p>
          <w:p w14:paraId="0DB23F7D" w14:textId="77777777" w:rsidR="0033484F" w:rsidRPr="00F660E6" w:rsidRDefault="0033484F" w:rsidP="0033484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Organizirat će se akcija uređivanja okoliša( ovisno o epidemiološkoj situaciji).</w:t>
            </w:r>
          </w:p>
          <w:p w14:paraId="0A3A62C0" w14:textId="35B4EF1E" w:rsidR="0033484F" w:rsidRPr="00F660E6" w:rsidRDefault="72F0B8D5" w:rsidP="0033484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Važniji </w:t>
            </w:r>
            <w:proofErr w:type="spellStart"/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ekodatumi</w:t>
            </w:r>
            <w:proofErr w:type="spellEnd"/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obilježit će se prigodnim panoima i aktivnostima (ovisno o epidemiološkoj situaciji).</w:t>
            </w:r>
          </w:p>
          <w:p w14:paraId="7CEB0609" w14:textId="1C2DA401" w:rsidR="0033484F" w:rsidRPr="00F660E6" w:rsidRDefault="0BA3A026" w:rsidP="0033484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Sudjelovanje u Prvom školskom doručku</w:t>
            </w:r>
            <w:r w:rsidR="2AA470B0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raznim natječajima s ekološkom temom</w:t>
            </w:r>
            <w:r w:rsidR="0CB2E41C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5D51AC44" w14:textId="3A9109F6" w:rsidR="0033484F" w:rsidRPr="00F660E6" w:rsidRDefault="0033484F" w:rsidP="0033484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538080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60E6">
              <w:rPr>
                <w:rFonts w:ascii="Times New Roman" w:hAnsi="Times New Roman" w:cs="Times New Roman"/>
                <w:sz w:val="20"/>
              </w:rPr>
              <w:t>Izvještavanje o provedenim aktivnostima u medijima,</w:t>
            </w:r>
          </w:p>
          <w:p w14:paraId="214AA3FE" w14:textId="2D665F77" w:rsidR="0033484F" w:rsidRPr="00F660E6" w:rsidRDefault="72F0B8D5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</w:rPr>
              <w:t>evaluacija provedenih aktivnosti-evaluacijski listići</w:t>
            </w:r>
            <w:r w:rsidR="7EBCB1B7" w:rsidRPr="00F660E6">
              <w:rPr>
                <w:rFonts w:ascii="Times New Roman" w:hAnsi="Times New Roman" w:cs="Times New Roman"/>
                <w:sz w:val="20"/>
              </w:rPr>
              <w:t>, pohvala najaktivnijih učenika.</w:t>
            </w:r>
          </w:p>
        </w:tc>
        <w:tc>
          <w:tcPr>
            <w:tcW w:w="2066" w:type="dxa"/>
          </w:tcPr>
          <w:p w14:paraId="47820158" w14:textId="43A1EE8E" w:rsidR="0033484F" w:rsidRPr="00F660E6" w:rsidRDefault="41B1224A" w:rsidP="0033484F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Troškovi za boje i sadnice cvijeća</w:t>
            </w:r>
            <w:r w:rsidR="14436A63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  <w:r w:rsidR="13B64C48" w:rsidRPr="00F660E6">
              <w:rPr>
                <w:rFonts w:ascii="Times New Roman" w:eastAsia="Arial" w:hAnsi="Times New Roman" w:cs="Times New Roman"/>
                <w:sz w:val="20"/>
                <w:szCs w:val="20"/>
              </w:rPr>
              <w:t>300 kn.</w:t>
            </w:r>
          </w:p>
        </w:tc>
      </w:tr>
      <w:tr w:rsidR="0033484F" w:rsidRPr="00977873" w14:paraId="1D875AC2" w14:textId="77777777" w:rsidTr="0703AC0E">
        <w:trPr>
          <w:trHeight w:val="967"/>
        </w:trPr>
        <w:tc>
          <w:tcPr>
            <w:tcW w:w="10742" w:type="dxa"/>
            <w:gridSpan w:val="3"/>
            <w:vAlign w:val="center"/>
          </w:tcPr>
          <w:p w14:paraId="7616413C" w14:textId="08C57D6B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U svijetu likovnih umjetnika 4 – e-</w:t>
            </w: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Twwinning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projekt</w:t>
            </w:r>
          </w:p>
          <w:p w14:paraId="4ED1A33E" w14:textId="09F32D5B" w:rsidR="0033484F" w:rsidRDefault="0033484F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učenici Likovne grupe</w:t>
            </w:r>
          </w:p>
          <w:p w14:paraId="0A0AB227" w14:textId="46FCBFB3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Maja Pestak</w:t>
            </w:r>
          </w:p>
        </w:tc>
        <w:tc>
          <w:tcPr>
            <w:tcW w:w="4334" w:type="dxa"/>
            <w:gridSpan w:val="2"/>
            <w:vAlign w:val="center"/>
          </w:tcPr>
          <w:p w14:paraId="3B6E22CC" w14:textId="74A7B518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cijela godina</w:t>
            </w:r>
          </w:p>
          <w:p w14:paraId="2FFD2529" w14:textId="5B683A06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10</w:t>
            </w:r>
          </w:p>
        </w:tc>
      </w:tr>
      <w:tr w:rsidR="0033484F" w:rsidRPr="00977873" w14:paraId="29DD862D" w14:textId="77777777" w:rsidTr="0703AC0E">
        <w:trPr>
          <w:trHeight w:val="2344"/>
        </w:trPr>
        <w:tc>
          <w:tcPr>
            <w:tcW w:w="5213" w:type="dxa"/>
          </w:tcPr>
          <w:p w14:paraId="6FF902F1" w14:textId="19325C94" w:rsidR="0033484F" w:rsidRPr="00F660E6" w:rsidRDefault="0033484F" w:rsidP="0033484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lastRenderedPageBreak/>
              <w:t>Učenike upoznati s najmanje pet svjetski poznatih likovnih umjetnika s ciljem interpretacije njihovih djela na kreativan način.</w:t>
            </w:r>
          </w:p>
          <w:p w14:paraId="0420E650" w14:textId="77777777" w:rsidR="0033484F" w:rsidRPr="00F660E6" w:rsidRDefault="0033484F" w:rsidP="0033484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0D30F2C" w14:textId="77777777" w:rsidR="0033484F" w:rsidRPr="00F660E6" w:rsidRDefault="0033484F" w:rsidP="0033484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DE5F7A7" w14:textId="77777777" w:rsidR="0033484F" w:rsidRPr="00F660E6" w:rsidRDefault="0033484F" w:rsidP="0033484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EE94218" w14:textId="7BF9EC2A" w:rsidR="0033484F" w:rsidRPr="00F660E6" w:rsidRDefault="0033484F" w:rsidP="0033484F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4847F1BA" w14:textId="7EC9E583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</w:rPr>
              <w:t xml:space="preserve">Učenici će istraživati likovna djela poznatih umjetnika kao mogućnost za vlastito izražavanje </w:t>
            </w:r>
          </w:p>
          <w:p w14:paraId="05999194" w14:textId="3437BBF6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60E6">
              <w:rPr>
                <w:rFonts w:ascii="Times New Roman" w:hAnsi="Times New Roman" w:cs="Times New Roman"/>
                <w:sz w:val="20"/>
              </w:rPr>
              <w:t>( interpretiranje) vidljivog ( svijeta koji ga okružuje) i nevidljivog ( unutarnji svijet misli, osjećaja i stavova).</w:t>
            </w:r>
          </w:p>
        </w:tc>
        <w:tc>
          <w:tcPr>
            <w:tcW w:w="2694" w:type="dxa"/>
          </w:tcPr>
          <w:p w14:paraId="16049203" w14:textId="1351EDCC" w:rsidR="0033484F" w:rsidRPr="00F660E6" w:rsidRDefault="0033484F" w:rsidP="0033484F">
            <w:pPr>
              <w:spacing w:after="0"/>
              <w:ind w:right="113"/>
              <w:rPr>
                <w:rFonts w:ascii="Times New Roman" w:hAnsi="Times New Roman" w:cs="Times New Roman"/>
                <w:sz w:val="20"/>
              </w:rPr>
            </w:pPr>
            <w:r w:rsidRPr="00F660E6">
              <w:rPr>
                <w:rFonts w:ascii="Times New Roman" w:hAnsi="Times New Roman" w:cs="Times New Roman"/>
                <w:sz w:val="20"/>
              </w:rPr>
              <w:t>Upoznati život i rad pojedinog svjetski poznatog likovnog umjetnika. Promatranje i istraživanje likovnog djela. Interpretacija likovnog djela na kreativan način.</w:t>
            </w:r>
          </w:p>
        </w:tc>
        <w:tc>
          <w:tcPr>
            <w:tcW w:w="2268" w:type="dxa"/>
          </w:tcPr>
          <w:p w14:paraId="0C466C8C" w14:textId="5E1A9647" w:rsidR="0033484F" w:rsidRPr="00F660E6" w:rsidRDefault="0033484F" w:rsidP="0033484F">
            <w:pPr>
              <w:spacing w:after="0" w:line="257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</w:rPr>
              <w:t>Prezentacije rada na projektu, foto, audio i videozapisi, te dokumentiranje za daljnju vanjsku promociju.</w:t>
            </w:r>
          </w:p>
        </w:tc>
        <w:tc>
          <w:tcPr>
            <w:tcW w:w="2066" w:type="dxa"/>
          </w:tcPr>
          <w:p w14:paraId="04BEE17F" w14:textId="40C2E7BC" w:rsidR="0033484F" w:rsidRPr="00F660E6" w:rsidRDefault="0033484F" w:rsidP="0033484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</w:rPr>
            </w:pPr>
            <w:r w:rsidRPr="00F660E6">
              <w:rPr>
                <w:rFonts w:ascii="Times New Roman" w:hAnsi="Times New Roman" w:cs="Times New Roman"/>
                <w:sz w:val="20"/>
              </w:rPr>
              <w:t>Troškovi za radni materijal.</w:t>
            </w:r>
          </w:p>
        </w:tc>
      </w:tr>
      <w:tr w:rsidR="0033484F" w:rsidRPr="00977873" w14:paraId="580214BB" w14:textId="77777777" w:rsidTr="0703AC0E">
        <w:trPr>
          <w:trHeight w:val="900"/>
        </w:trPr>
        <w:tc>
          <w:tcPr>
            <w:tcW w:w="10742" w:type="dxa"/>
            <w:gridSpan w:val="3"/>
            <w:vAlign w:val="center"/>
          </w:tcPr>
          <w:p w14:paraId="25BDA925" w14:textId="17AA4F9F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UNICEF – Za sigurno i poticajno okruženje u školama</w:t>
            </w:r>
          </w:p>
          <w:p w14:paraId="780EB12D" w14:textId="4A23CA4B" w:rsidR="0033484F" w:rsidRDefault="0033484F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1. - 8. razred</w:t>
            </w:r>
          </w:p>
          <w:p w14:paraId="626CF077" w14:textId="694E7910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Ivana Silahić</w:t>
            </w:r>
          </w:p>
        </w:tc>
        <w:tc>
          <w:tcPr>
            <w:tcW w:w="4334" w:type="dxa"/>
            <w:gridSpan w:val="2"/>
            <w:vAlign w:val="center"/>
          </w:tcPr>
          <w:p w14:paraId="04FD5AF4" w14:textId="4DF66EDD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tijekom </w:t>
            </w: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šk.god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 2021./2022.</w:t>
            </w:r>
          </w:p>
          <w:p w14:paraId="14807AEA" w14:textId="772EF2A6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203</w:t>
            </w:r>
          </w:p>
        </w:tc>
      </w:tr>
      <w:tr w:rsidR="0033484F" w:rsidRPr="00977873" w14:paraId="4556D686" w14:textId="77777777" w:rsidTr="0703AC0E">
        <w:trPr>
          <w:trHeight w:val="4602"/>
        </w:trPr>
        <w:tc>
          <w:tcPr>
            <w:tcW w:w="5213" w:type="dxa"/>
          </w:tcPr>
          <w:p w14:paraId="51F10CCB" w14:textId="05916651" w:rsidR="0033484F" w:rsidRPr="00F660E6" w:rsidRDefault="0033484F" w:rsidP="0033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Cilj UNICEF programa ‘’Za sigurno i poticajno okruženje u školama’’ je podići svijest o postojanju vršnjačkog zlostavljanja u školama svih sudionika odgojno-obrazovnog procesa (djelatnika škole, učenika, roditelja). Provedbom radionica nastoji se povećati razina znanja o načinima i mehanizmima zaštite od nasilja u školi. Kontinuiranim radom potiče se spremnost na promjene kod svih zaposlenih, djece i roditelja te se stvara sustav podrške i zaštite djeci koja trpe nasilje i djeci koja trpe nasilje ili se nasilno ponašaju. Na taj način nastoji se uključiti djecu, zaposlenike i roditelje u proces promjene ponašanja i stvaranja drugačije klime u školi.</w:t>
            </w:r>
          </w:p>
        </w:tc>
        <w:tc>
          <w:tcPr>
            <w:tcW w:w="2835" w:type="dxa"/>
          </w:tcPr>
          <w:p w14:paraId="360EE13B" w14:textId="77777777" w:rsidR="0033484F" w:rsidRPr="00F660E6" w:rsidRDefault="1DE66D4F" w:rsidP="0033484F">
            <w:pPr>
              <w:spacing w:after="0" w:line="257" w:lineRule="auto"/>
              <w:rPr>
                <w:ins w:id="8" w:author="Ivana Silahić" w:date="2021-09-14T08:53:00Z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Smanjenje razine nasilja među učenicima.</w:t>
            </w:r>
          </w:p>
          <w:p w14:paraId="15FE0CBF" w14:textId="66008E95" w:rsidR="48910C4D" w:rsidRPr="00F660E6" w:rsidRDefault="48910C4D" w:rsidP="48910C4D">
            <w:pPr>
              <w:spacing w:after="0"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E369ED" w14:textId="77777777" w:rsidR="0033484F" w:rsidRPr="00F660E6" w:rsidRDefault="1DE66D4F" w:rsidP="0033484F">
            <w:pPr>
              <w:spacing w:after="0" w:line="257" w:lineRule="auto"/>
              <w:rPr>
                <w:ins w:id="9" w:author="Ivana Silahić" w:date="2021-09-14T08:53:00Z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Osnaživanje učitelja i djelatnika škole.</w:t>
            </w:r>
          </w:p>
          <w:p w14:paraId="14F715A1" w14:textId="58EF815C" w:rsidR="48910C4D" w:rsidRPr="00F660E6" w:rsidRDefault="48910C4D" w:rsidP="48910C4D">
            <w:pPr>
              <w:spacing w:after="0"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638C99" w14:textId="77777777" w:rsidR="0033484F" w:rsidRPr="00F660E6" w:rsidRDefault="1DE66D4F" w:rsidP="0033484F">
            <w:pPr>
              <w:spacing w:after="0" w:line="257" w:lineRule="auto"/>
              <w:rPr>
                <w:ins w:id="10" w:author="Ivana Silahić" w:date="2021-09-14T08:53:00Z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Postizanje promjena u ponašanju.</w:t>
            </w:r>
          </w:p>
          <w:p w14:paraId="63E482F4" w14:textId="32E34398" w:rsidR="48910C4D" w:rsidRPr="00F660E6" w:rsidRDefault="48910C4D" w:rsidP="48910C4D">
            <w:pPr>
              <w:spacing w:after="0"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5D22D" w14:textId="77777777" w:rsidR="0033484F" w:rsidRPr="00F660E6" w:rsidRDefault="0033484F" w:rsidP="0033484F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Stvaranje sigurne i pozitivne klime u školi</w:t>
            </w:r>
            <w:r w:rsidRPr="00F66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ACC969" w14:textId="5CCC973B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2CE748" w14:textId="77777777" w:rsidR="0033484F" w:rsidRPr="00F660E6" w:rsidRDefault="1DE66D4F" w:rsidP="0033484F">
            <w:pPr>
              <w:spacing w:after="0" w:line="257" w:lineRule="auto"/>
              <w:rPr>
                <w:ins w:id="11" w:author="Ivana Silahić" w:date="2021-09-14T08:53:00Z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Radionice na satovima razrednika, roditeljskim sastancima, Učiteljskom vijeću i Vijeću učenika. </w:t>
            </w:r>
          </w:p>
          <w:p w14:paraId="51A975AC" w14:textId="1798455C" w:rsidR="48910C4D" w:rsidRPr="00F660E6" w:rsidRDefault="48910C4D" w:rsidP="48910C4D">
            <w:pPr>
              <w:spacing w:after="0"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B19451" w14:textId="77777777" w:rsidR="0033484F" w:rsidRPr="00F660E6" w:rsidRDefault="0033484F" w:rsidP="0033484F">
            <w:pPr>
              <w:spacing w:after="0"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Individualni rad s učenicima i roditeljima. </w:t>
            </w:r>
          </w:p>
          <w:p w14:paraId="6C93B520" w14:textId="77777777" w:rsidR="0033484F" w:rsidRPr="00F660E6" w:rsidRDefault="0033484F" w:rsidP="0033484F">
            <w:pPr>
              <w:spacing w:after="0"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Suradnja s učiteljima.</w:t>
            </w:r>
          </w:p>
          <w:p w14:paraId="193054F8" w14:textId="0C418B62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987453" w14:textId="77777777" w:rsidR="0033484F" w:rsidRPr="00F660E6" w:rsidRDefault="1DE66D4F" w:rsidP="0033484F">
            <w:pPr>
              <w:spacing w:after="0" w:line="257" w:lineRule="auto"/>
              <w:rPr>
                <w:ins w:id="12" w:author="Ivana Silahić" w:date="2021-09-14T08:53:00Z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Primjena evaluacijskih upitnika za učenike, roditelje i učitelje.</w:t>
            </w:r>
          </w:p>
          <w:p w14:paraId="526EA100" w14:textId="5C8A6B15" w:rsidR="48910C4D" w:rsidRPr="00F660E6" w:rsidRDefault="48910C4D" w:rsidP="48910C4D">
            <w:pPr>
              <w:spacing w:after="0"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652324" w14:textId="68B37CFA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Rezultati vrednovanja koristit će se u svrhu poboljšanja kvalitete rada s učenicima i suradnje s roditeljima.</w:t>
            </w:r>
          </w:p>
        </w:tc>
        <w:tc>
          <w:tcPr>
            <w:tcW w:w="2066" w:type="dxa"/>
          </w:tcPr>
          <w:p w14:paraId="4E0BB6B9" w14:textId="48CE6128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  <w:szCs w:val="20"/>
              </w:rPr>
              <w:t>Potrošni materijal.</w:t>
            </w:r>
          </w:p>
        </w:tc>
      </w:tr>
      <w:tr w:rsidR="0033484F" w:rsidRPr="00977873" w14:paraId="2D18F2D7" w14:textId="77777777" w:rsidTr="0703AC0E">
        <w:trPr>
          <w:trHeight w:val="863"/>
        </w:trPr>
        <w:tc>
          <w:tcPr>
            <w:tcW w:w="10742" w:type="dxa"/>
            <w:gridSpan w:val="3"/>
            <w:vAlign w:val="center"/>
          </w:tcPr>
          <w:p w14:paraId="03A4E6FC" w14:textId="6BB04A3C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</w:t>
            </w: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Samovrednovanje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rada škole</w:t>
            </w:r>
          </w:p>
          <w:p w14:paraId="683DF4D6" w14:textId="033F677C" w:rsidR="0033484F" w:rsidRDefault="0033484F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1. - 8. razred</w:t>
            </w:r>
          </w:p>
          <w:p w14:paraId="23B845D6" w14:textId="6C2454F7" w:rsidR="0033484F" w:rsidRPr="00977873" w:rsidRDefault="1E8EA57A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Ivana Silahi</w:t>
            </w:r>
            <w:r w:rsidR="742DF4D1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ć</w:t>
            </w:r>
          </w:p>
        </w:tc>
        <w:tc>
          <w:tcPr>
            <w:tcW w:w="4334" w:type="dxa"/>
            <w:gridSpan w:val="2"/>
            <w:vAlign w:val="center"/>
          </w:tcPr>
          <w:p w14:paraId="76DE58EB" w14:textId="71C83CE9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tijekom </w:t>
            </w: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šk.god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 2021/2022.</w:t>
            </w:r>
          </w:p>
          <w:p w14:paraId="316C918F" w14:textId="5655FA08" w:rsidR="0033484F" w:rsidRPr="00977873" w:rsidRDefault="0033484F" w:rsidP="00334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203</w:t>
            </w:r>
          </w:p>
        </w:tc>
      </w:tr>
      <w:tr w:rsidR="0033484F" w:rsidRPr="00977873" w14:paraId="2DFC9664" w14:textId="77777777" w:rsidTr="0703AC0E">
        <w:trPr>
          <w:trHeight w:val="3292"/>
        </w:trPr>
        <w:tc>
          <w:tcPr>
            <w:tcW w:w="5213" w:type="dxa"/>
          </w:tcPr>
          <w:p w14:paraId="576CF862" w14:textId="77777777" w:rsidR="0033484F" w:rsidRPr="00977873" w:rsidRDefault="0033484F" w:rsidP="0033484F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Cilj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samovrednovanja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rada škole je utvrditi stvarne potrebe učenika, roditelja i učitelja škole, utvrditi prioritetna područja daljnjeg rada i napretka te osmisliti aktivnosti kojima ćemo poticati razvoj odgojno-obrazovne ustanove tijekom školske godine. Na taj način nastojimo jačati kapacitet škole te poticati napredak, razvoj i uspjeh svih sudionika odgojno-obrazovnog procesa.</w:t>
            </w:r>
          </w:p>
          <w:p w14:paraId="266905A3" w14:textId="18C5B1C1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09F597" w14:textId="0A81BAD8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Prepoznati ključne snage naše škole, identificirati područja kvalitete koje škola želi zadržati i koja treba unaprijediti (osvijestiti prednosti i mane u dosadašnjem radu i školskom okruženju), podići kvalitetu rada u školi te pozitivno utjecati na stavove učenika, roditelja i učitelja o odgoju i obrazovanju.</w:t>
            </w:r>
          </w:p>
        </w:tc>
        <w:tc>
          <w:tcPr>
            <w:tcW w:w="2694" w:type="dxa"/>
          </w:tcPr>
          <w:p w14:paraId="2DE9B1E2" w14:textId="77777777" w:rsidR="0033484F" w:rsidRPr="00977873" w:rsidRDefault="1DE66D4F" w:rsidP="0033484F">
            <w:pPr>
              <w:spacing w:after="0" w:line="257" w:lineRule="auto"/>
              <w:rPr>
                <w:ins w:id="13" w:author="Ivana Silahić" w:date="2021-09-14T08:54:00Z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 tima za </w:t>
            </w:r>
            <w:proofErr w:type="spellStart"/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48910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na početku i kraju nastavne godine.</w:t>
            </w:r>
          </w:p>
          <w:p w14:paraId="71EC0268" w14:textId="48085545" w:rsidR="48910C4D" w:rsidRDefault="48910C4D" w:rsidP="48910C4D">
            <w:pPr>
              <w:spacing w:after="0"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F5E3F" w14:textId="7959F48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Kontinuirani rad svih sudionika odgojno-obrazovnog procesa tijekom cijele školske godine.</w:t>
            </w:r>
          </w:p>
        </w:tc>
        <w:tc>
          <w:tcPr>
            <w:tcW w:w="2268" w:type="dxa"/>
          </w:tcPr>
          <w:p w14:paraId="0B06DF8C" w14:textId="77777777" w:rsidR="0033484F" w:rsidRPr="00977873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Kontinuirano praćenje ostvarivanja planiranih aktivnosti i ciljeva tijekom školske godine. </w:t>
            </w:r>
          </w:p>
          <w:p w14:paraId="21BAC51E" w14:textId="77777777" w:rsidR="0033484F" w:rsidRPr="00977873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F8029" w14:textId="1528DFC6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Izrada izvješća o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samovrednovanju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kraju školske godine.</w:t>
            </w:r>
          </w:p>
        </w:tc>
        <w:tc>
          <w:tcPr>
            <w:tcW w:w="2066" w:type="dxa"/>
          </w:tcPr>
          <w:p w14:paraId="0594869B" w14:textId="5C1D7A88" w:rsidR="0033484F" w:rsidRPr="00977873" w:rsidRDefault="0033484F" w:rsidP="00334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sz w:val="20"/>
                <w:szCs w:val="20"/>
              </w:rPr>
              <w:t>Potrošni materijal.</w:t>
            </w:r>
          </w:p>
        </w:tc>
      </w:tr>
      <w:tr w:rsidR="0033484F" w:rsidRPr="00977873" w14:paraId="24C7CD13" w14:textId="77777777" w:rsidTr="0703AC0E">
        <w:trPr>
          <w:trHeight w:val="737"/>
        </w:trPr>
        <w:tc>
          <w:tcPr>
            <w:tcW w:w="10742" w:type="dxa"/>
            <w:gridSpan w:val="3"/>
            <w:vAlign w:val="center"/>
          </w:tcPr>
          <w:p w14:paraId="777B35E0" w14:textId="1DAA683C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aktivnosti: Karlovačka županija za </w:t>
            </w: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inkluzivne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škole</w:t>
            </w:r>
          </w:p>
          <w:p w14:paraId="4CCEC2FE" w14:textId="2B5B0B72" w:rsidR="0033484F" w:rsidRDefault="0033484F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1.b, 3., 5. i 7. razred</w:t>
            </w:r>
          </w:p>
          <w:p w14:paraId="78C0336F" w14:textId="38D56A81" w:rsidR="0033484F" w:rsidRPr="00977873" w:rsidRDefault="0033484F" w:rsidP="0033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Ivana Silahić</w:t>
            </w:r>
          </w:p>
        </w:tc>
        <w:tc>
          <w:tcPr>
            <w:tcW w:w="4334" w:type="dxa"/>
            <w:gridSpan w:val="2"/>
            <w:vAlign w:val="center"/>
          </w:tcPr>
          <w:p w14:paraId="2AFC3835" w14:textId="611AD2FA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tijekom </w:t>
            </w: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šk.god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 2021./2022.</w:t>
            </w:r>
          </w:p>
          <w:p w14:paraId="1BA85B6B" w14:textId="578D00E3" w:rsidR="0033484F" w:rsidRPr="00977873" w:rsidRDefault="0033484F" w:rsidP="00334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5</w:t>
            </w:r>
          </w:p>
        </w:tc>
      </w:tr>
      <w:tr w:rsidR="0033484F" w:rsidRPr="00977873" w14:paraId="34CA0B43" w14:textId="77777777" w:rsidTr="0703AC0E">
        <w:trPr>
          <w:trHeight w:val="4020"/>
        </w:trPr>
        <w:tc>
          <w:tcPr>
            <w:tcW w:w="5213" w:type="dxa"/>
          </w:tcPr>
          <w:p w14:paraId="0E9DB0C8" w14:textId="73DDF69A" w:rsidR="0033484F" w:rsidRPr="0033484F" w:rsidRDefault="65588E15" w:rsidP="0703A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 je namijenjen učenicima s teškoćama u razvoju koji bez adekvatne potpore pomoćnika u nastavi nisu u mogućnosti samostalno usvojiti planirane nastavne programe. Nositelj projekta je Karlovačka županija odnosno voditeljica projekta gospođa Martina Marić (Upravni odjel za školstvo), a školska koordinatorica je Ivana Silahić, stručni suradnik pedagog. U nastavnoj godini </w:t>
            </w:r>
            <w:r w:rsidR="74D37D6F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2021/2022</w:t>
            </w: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u OŠ Draganići kao pomoćnik u nastavi zaposleno je </w:t>
            </w:r>
            <w:r w:rsidR="504FB810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četvoro </w:t>
            </w: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pomoćnika u nastavi, jedan pomoćnik u nastavi će raditi s učenikom </w:t>
            </w:r>
            <w:r w:rsidR="727FC86B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1.b </w:t>
            </w: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razreda, </w:t>
            </w:r>
            <w:r w:rsidR="1E57DCA8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jedan sa učenikom 3. razreda, jed</w:t>
            </w:r>
            <w:r w:rsidR="1CE2F544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1E57DCA8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 dvoje učenika 5. razreda i jedan sa učenikom 7. razreda. </w:t>
            </w:r>
          </w:p>
        </w:tc>
        <w:tc>
          <w:tcPr>
            <w:tcW w:w="2835" w:type="dxa"/>
          </w:tcPr>
          <w:p w14:paraId="752FEF68" w14:textId="77777777" w:rsidR="0033484F" w:rsidRPr="0033484F" w:rsidRDefault="0033484F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484F">
              <w:rPr>
                <w:rFonts w:ascii="Times New Roman" w:eastAsia="Times New Roman" w:hAnsi="Times New Roman" w:cs="Times New Roman"/>
                <w:sz w:val="20"/>
              </w:rPr>
              <w:t>Osnovni ciljevi projekta su pomoć u komunikacijskoj i socijalnoj uključenosti učenika, pomoć u obavljanju školskih aktivnosti i zadataka, te suradnja s roditeljima, stručnim suradnicima i učiteljima.</w:t>
            </w:r>
          </w:p>
          <w:p w14:paraId="5293A4D3" w14:textId="4AE07FC9" w:rsidR="0033484F" w:rsidRPr="0033484F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B006204" w14:textId="77777777" w:rsidR="0033484F" w:rsidRPr="0033484F" w:rsidRDefault="0033484F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484F">
              <w:rPr>
                <w:rFonts w:ascii="Times New Roman" w:eastAsia="Times New Roman" w:hAnsi="Times New Roman" w:cs="Times New Roman"/>
                <w:sz w:val="20"/>
              </w:rPr>
              <w:t>Projekt će se realizirat kroz neposredan rad pomoćnika u nastavi s učenicima s teškoćama u razvoju.</w:t>
            </w:r>
          </w:p>
          <w:p w14:paraId="05270707" w14:textId="23DF418E" w:rsidR="0033484F" w:rsidRPr="0033484F" w:rsidRDefault="0033484F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BD0965" w14:textId="77777777" w:rsidR="0033484F" w:rsidRPr="0033484F" w:rsidRDefault="0033484F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484F">
              <w:rPr>
                <w:rFonts w:ascii="Times New Roman" w:eastAsia="Times New Roman" w:hAnsi="Times New Roman" w:cs="Times New Roman"/>
                <w:sz w:val="20"/>
              </w:rPr>
              <w:t>Uspješnost provedbe projekta će se vrednovati kroz uspjeh učenika u učenju, ocjene iz vladanja, socijalnu uključenost učenika s teškoćama u razvoju te kroz njihove socijalne i komunikacijske vještine u svakodnevnim situacijama u školi.</w:t>
            </w:r>
          </w:p>
          <w:p w14:paraId="454538E3" w14:textId="22BC10DA" w:rsidR="0033484F" w:rsidRPr="0033484F" w:rsidRDefault="0033484F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371E4EA5" w14:textId="77777777" w:rsidR="0033484F" w:rsidRPr="0033484F" w:rsidRDefault="0033484F" w:rsidP="00F6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3484F">
              <w:rPr>
                <w:rFonts w:ascii="Times New Roman" w:eastAsia="Times New Roman" w:hAnsi="Times New Roman" w:cs="Times New Roman"/>
                <w:sz w:val="20"/>
              </w:rPr>
              <w:t>Projekt je sufinancirala Europska unija iz Europskog socijalnog fonda (plaća pomoćnika u nastavi, prijevoz i dnevnice za terenske nastave).</w:t>
            </w:r>
          </w:p>
          <w:p w14:paraId="0BA42FCA" w14:textId="6BBF3E0B" w:rsidR="0033484F" w:rsidRPr="0033484F" w:rsidRDefault="0033484F" w:rsidP="00F66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4F" w:rsidRPr="00977873" w14:paraId="58229808" w14:textId="77777777" w:rsidTr="0703AC0E">
        <w:trPr>
          <w:trHeight w:val="567"/>
        </w:trPr>
        <w:tc>
          <w:tcPr>
            <w:tcW w:w="10742" w:type="dxa"/>
            <w:gridSpan w:val="3"/>
            <w:vAlign w:val="center"/>
          </w:tcPr>
          <w:p w14:paraId="4D5DA0BD" w14:textId="1A6D9D56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Profesionalno usmjeravanje učenika</w:t>
            </w:r>
          </w:p>
          <w:p w14:paraId="1BEC45C2" w14:textId="20489BEC" w:rsidR="0033484F" w:rsidRDefault="0033484F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8. a i 8.b razred</w:t>
            </w:r>
          </w:p>
          <w:p w14:paraId="2ED6D10F" w14:textId="6AC2626A" w:rsidR="0033484F" w:rsidRPr="00977873" w:rsidRDefault="5C55203C" w:rsidP="0033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Nositelj</w:t>
            </w:r>
            <w:r w:rsidR="40A9E58C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65056BFD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 xml:space="preserve">razrednice Valentina Katolik Krajačić i Greta Šegulić, stručne suradnice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Adriana Sladić i Ivana Silahić</w:t>
            </w:r>
            <w:r w:rsidR="6EC28BBD"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, informatičar Daniela Orlović, ravnateljica Marica Jurčić</w:t>
            </w:r>
          </w:p>
        </w:tc>
        <w:tc>
          <w:tcPr>
            <w:tcW w:w="4334" w:type="dxa"/>
            <w:gridSpan w:val="2"/>
            <w:vAlign w:val="center"/>
          </w:tcPr>
          <w:p w14:paraId="623A87D9" w14:textId="42F9D8AE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Vremenik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tijekom </w:t>
            </w: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šk.god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 2021./2022.</w:t>
            </w:r>
          </w:p>
          <w:p w14:paraId="7980AABA" w14:textId="2B06D4B2" w:rsidR="0033484F" w:rsidRPr="00977873" w:rsidRDefault="5C55203C" w:rsidP="00334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26</w:t>
            </w:r>
            <w:r w:rsidR="1DB9DF27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 2 skupine</w:t>
            </w:r>
          </w:p>
        </w:tc>
      </w:tr>
      <w:tr w:rsidR="0033484F" w:rsidRPr="00977873" w14:paraId="133F2A6C" w14:textId="77777777" w:rsidTr="0703AC0E">
        <w:trPr>
          <w:trHeight w:val="8075"/>
        </w:trPr>
        <w:tc>
          <w:tcPr>
            <w:tcW w:w="5213" w:type="dxa"/>
          </w:tcPr>
          <w:p w14:paraId="19A68227" w14:textId="77777777" w:rsidR="0033484F" w:rsidRPr="00F660E6" w:rsidRDefault="0033484F" w:rsidP="0033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Osnovni cilj profesionalnog usmjeravanja je savjetovanje učenika 8. razreda oko izbora budućeg zanimanja, uzimajući u obzir učenikove interese, osobine ličnosti, zdravstveno stanje te psihofizičko stanje. Profesionalno usmjeravanje provodi se u uredima Hrvatskoga zavoda za zapošljavanje, u Odsjecima za profesionalno usmjeravanje i obrazovanje u kojima rade savjetnici za profesionalno usmjeravanje. Informacije se mogu dobiti i u ispostavama Hrvatskoga zavoda za zapošljavanje kao i u Centrima za informiranje i savjetovanje o karijeri (CISOK). Profesionalno savjetovanje uključuje psihologijsko testiranje i savjetodavni intervju (psiholog), a po potrebi i liječnički pregled specijalista medicine rada. </w:t>
            </w:r>
          </w:p>
          <w:p w14:paraId="23DBDFDF" w14:textId="77777777" w:rsidR="0033484F" w:rsidRPr="00F660E6" w:rsidRDefault="0033484F" w:rsidP="0033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Stručno mišljenje sadrži predložene programe obrazovanja, a njegovo korištenje ovisi o uvjetima upisa koji  su sastavni dio Pravilnika o elementima i kriterijima za izbor kandidata za upis u I. razred srednje škole Ministarstva znanosti i obrazovanja.</w:t>
            </w:r>
          </w:p>
          <w:p w14:paraId="45282F59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D5228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28DF1" w14:textId="151880C2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35A6CA" w14:textId="77777777" w:rsidR="0033484F" w:rsidRPr="00F660E6" w:rsidRDefault="0033484F" w:rsidP="0033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Postupak profesionalnog savjetovanja svakako se preporuča za sljedeće kategorije učenika: učenike koji su nastavu u osnovnoj školi pohađali temeljem rješenja o primjerenom programu obrazovanja, učenike koji imaju izrazite teškoće u učenju; učenike sa zdravstvenim teškoćama; neodlučne učenike.</w:t>
            </w:r>
          </w:p>
          <w:p w14:paraId="013C5928" w14:textId="7EB8DD8E" w:rsidR="0033484F" w:rsidRPr="00F660E6" w:rsidRDefault="0033484F" w:rsidP="00334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4C808D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Radionice na SRO (razrednik, stručna služba, djelatnici CISOK-a), Roditeljski sastanak (razrednik, stručna služba, djelatnici CISOK-a), </w:t>
            </w:r>
          </w:p>
          <w:p w14:paraId="2BEC9404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Posjet učenika 8.r. poslodavcima,</w:t>
            </w:r>
          </w:p>
          <w:p w14:paraId="2DF71B6C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Prezentacija zanimanja SŠ Karlovačke županije, </w:t>
            </w:r>
          </w:p>
          <w:p w14:paraId="7BE3BA06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Posjet Danima otvorenih vrata SŠ Karlovačke županije, </w:t>
            </w:r>
          </w:p>
          <w:p w14:paraId="6A64766E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Testiranje sposobnosti i individualno savjetovanje (školski psiholog), Profesionalno usmjeravanje za učenike sa zdravstvenim teškoćama te za učenike s teškoćama u razvoju (tim za prof. usmjeravanje pri HZZ-u).</w:t>
            </w:r>
          </w:p>
          <w:p w14:paraId="0334F7BA" w14:textId="2B205CB6" w:rsidR="0033484F" w:rsidRPr="00F660E6" w:rsidRDefault="0033484F" w:rsidP="003348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  <w:szCs w:val="20"/>
              </w:rPr>
              <w:t>Napomena: planirane aktivnosti realizirat će se kroz gostovanja u školi ili posjetom učenika institucijama samo ukoliko to dozvoli epidemiološka situacija; u suprotnom, planirane aktivnosti ćemo provesti u virtualnom okruženju</w:t>
            </w:r>
          </w:p>
        </w:tc>
        <w:tc>
          <w:tcPr>
            <w:tcW w:w="2268" w:type="dxa"/>
          </w:tcPr>
          <w:p w14:paraId="13918A89" w14:textId="77777777" w:rsidR="0033484F" w:rsidRPr="00F660E6" w:rsidRDefault="0033484F" w:rsidP="0033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Uspješnost provedenih aktivnosti će se vrednovati uspjehom učenika u SŠ, osobnim zadovoljstvom učenika odabranim zanimanjem/programom, rezultatima natjecanja/smotri.</w:t>
            </w:r>
          </w:p>
          <w:p w14:paraId="221043C9" w14:textId="52DFB8BE" w:rsidR="0033484F" w:rsidRPr="00F660E6" w:rsidRDefault="0033484F" w:rsidP="00334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6505313F" w14:textId="517C6A22" w:rsidR="0033484F" w:rsidRPr="00F660E6" w:rsidRDefault="0033484F" w:rsidP="0033484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  <w:szCs w:val="20"/>
              </w:rPr>
              <w:t>Potrošni materijal</w:t>
            </w:r>
          </w:p>
        </w:tc>
      </w:tr>
      <w:tr w:rsidR="0033484F" w:rsidRPr="00977873" w14:paraId="67C1E0D0" w14:textId="77777777" w:rsidTr="0703AC0E">
        <w:trPr>
          <w:trHeight w:val="680"/>
        </w:trPr>
        <w:tc>
          <w:tcPr>
            <w:tcW w:w="10742" w:type="dxa"/>
            <w:gridSpan w:val="3"/>
            <w:vAlign w:val="center"/>
          </w:tcPr>
          <w:p w14:paraId="6778F52D" w14:textId="77777777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Naziv projekta: </w:t>
            </w:r>
            <w:r w:rsidRPr="009778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 RADA S POTENCIJALNO DAROVITIM UČENICIMA</w:t>
            </w:r>
            <w:r w:rsidRPr="009778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662BA02" w14:textId="77777777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Razredni odjel:  Potencijalno daroviti učenici 4. - 8. razreda</w:t>
            </w:r>
          </w:p>
          <w:p w14:paraId="3C0527AC" w14:textId="3486B678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highlight w:val="black"/>
              </w:rPr>
              <w:t>Adriana Sladić, stručni suradnik psiholog</w:t>
            </w: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4" w:type="dxa"/>
            <w:gridSpan w:val="2"/>
            <w:vAlign w:val="center"/>
          </w:tcPr>
          <w:p w14:paraId="0359EEC9" w14:textId="77777777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Tijekom nastavne godine</w:t>
            </w:r>
          </w:p>
          <w:p w14:paraId="3895D966" w14:textId="71472FE3" w:rsidR="0033484F" w:rsidRPr="00977873" w:rsidRDefault="1E8EA57A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Broj učenika/skupina: </w:t>
            </w:r>
            <w:r w:rsidR="42B78B80" w:rsidRPr="0703AC0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</w:tr>
      <w:tr w:rsidR="0033484F" w:rsidRPr="00977873" w14:paraId="224E97B1" w14:textId="77777777" w:rsidTr="0703AC0E">
        <w:trPr>
          <w:trHeight w:val="7869"/>
        </w:trPr>
        <w:tc>
          <w:tcPr>
            <w:tcW w:w="5213" w:type="dxa"/>
          </w:tcPr>
          <w:p w14:paraId="7C416963" w14:textId="77777777" w:rsidR="0033484F" w:rsidRPr="00F660E6" w:rsidRDefault="0033484F" w:rsidP="0033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1. Identifikacija potencijalno darovitih učenika</w:t>
            </w:r>
          </w:p>
          <w:p w14:paraId="7474FB77" w14:textId="77777777" w:rsidR="0033484F" w:rsidRPr="00F660E6" w:rsidRDefault="0033484F" w:rsidP="0033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2. Dodatan odgojno – obrazovni rad</w:t>
            </w:r>
          </w:p>
          <w:p w14:paraId="46DFF1DA" w14:textId="77777777" w:rsidR="0033484F" w:rsidRPr="00F660E6" w:rsidRDefault="0033484F" w:rsidP="0033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3. Radionice za razvoj osobnosti i poticanje kreativnog mišljenja</w:t>
            </w:r>
          </w:p>
          <w:p w14:paraId="184E0826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B4604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9C15F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C4302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39A57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4C3AF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406BD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3454C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636C5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820E6" w14:textId="6A1FDC76" w:rsidR="0033484F" w:rsidRPr="00F660E6" w:rsidRDefault="0033484F" w:rsidP="0033484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7C00C51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Unapređivanje kognitivnog, emotivnog i socijalnog u razvoju djece</w:t>
            </w:r>
          </w:p>
          <w:p w14:paraId="5DA556B7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Razvoj osobnosti i poticanje kreativnog mišljenja</w:t>
            </w:r>
          </w:p>
          <w:p w14:paraId="2AFC9BC6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sposobnosti samoorganiziranja učenja, primjene i elaboracije znanja</w:t>
            </w:r>
          </w:p>
          <w:p w14:paraId="37F0C6FC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Približavanje znanosti učenicima</w:t>
            </w:r>
          </w:p>
          <w:p w14:paraId="23AB3BF0" w14:textId="77777777" w:rsidR="0033484F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samostalnosti i samopouzdanja</w:t>
            </w:r>
          </w:p>
          <w:p w14:paraId="283567BB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F0E4285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3A8BCAB9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D290592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474E0869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42CDBEFF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29BFB04F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34F915DD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4063989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2867ADF2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1D2CFEC3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6D8A0B4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645C1ED5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0697101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2ACD09FB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2A7791D2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8E9C1D1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6DC234A9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01BC8048" w14:textId="77777777" w:rsid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555B9EA" w14:textId="4E6B3426" w:rsidR="00F660E6" w:rsidRPr="00F660E6" w:rsidRDefault="00F660E6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645FF0AA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Identifikacija darovitosti u 3. r.</w:t>
            </w:r>
          </w:p>
          <w:p w14:paraId="4FA0A623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Tematske radionice iz pojedinih nastavnih predmeta unutar i izvan škole</w:t>
            </w:r>
          </w:p>
          <w:p w14:paraId="61127AA2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Rad s grupom darovitih učenika 4.r.</w:t>
            </w:r>
          </w:p>
          <w:p w14:paraId="1CF7849A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Pedagoško-psihološke radionice</w:t>
            </w:r>
          </w:p>
          <w:p w14:paraId="5EA6C310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Dodatna nastava iz pojedinih nastavnih predmeta</w:t>
            </w:r>
          </w:p>
          <w:p w14:paraId="3E9622B7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Obilježavanje Dana darovitih učenika (21.3.)</w:t>
            </w:r>
          </w:p>
          <w:p w14:paraId="20BEA185" w14:textId="53086A0F" w:rsidR="0033484F" w:rsidRPr="00F660E6" w:rsidRDefault="5C55203C" w:rsidP="0033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18"/>
              </w:rPr>
              <w:t>Terenska nastava: Krasno</w:t>
            </w:r>
            <w:r w:rsidR="5517D41A" w:rsidRPr="00F660E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i</w:t>
            </w:r>
            <w:r w:rsidRPr="00F660E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Senj</w:t>
            </w:r>
            <w:r w:rsidR="172986B3" w:rsidRPr="00F660E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Daroviti od 5. do 8.r.</w:t>
            </w:r>
            <w:r w:rsidRPr="00F660E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ACDF9B2" w:rsidRPr="00F660E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te Karlovac – Daroviti 4.r. </w:t>
            </w:r>
            <w:r w:rsidRPr="00F660E6">
              <w:rPr>
                <w:rFonts w:ascii="Times New Roman" w:eastAsia="Times New Roman" w:hAnsi="Times New Roman" w:cs="Times New Roman"/>
                <w:sz w:val="20"/>
                <w:szCs w:val="18"/>
              </w:rPr>
              <w:t>(ukoliko to dozvoli epidemiološka situacija)</w:t>
            </w:r>
          </w:p>
          <w:p w14:paraId="3765DCC1" w14:textId="63719581" w:rsidR="0033484F" w:rsidRPr="00F660E6" w:rsidRDefault="0033484F" w:rsidP="0033484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Večer matematike</w:t>
            </w:r>
          </w:p>
        </w:tc>
        <w:tc>
          <w:tcPr>
            <w:tcW w:w="2268" w:type="dxa"/>
          </w:tcPr>
          <w:p w14:paraId="17817073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Vrednovanje učeničkih postignuća promatrat ćemo: </w:t>
            </w:r>
          </w:p>
          <w:p w14:paraId="5BC3A58C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-kroz rezultate natjecanja,</w:t>
            </w:r>
          </w:p>
          <w:p w14:paraId="7BB2C76B" w14:textId="77777777" w:rsidR="0033484F" w:rsidRPr="00F660E6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-rezultate pojedinih projekata i programa u koje su učenici uključeni </w:t>
            </w:r>
          </w:p>
          <w:p w14:paraId="1D887CA6" w14:textId="149952BA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-kroz učeničke evaluacije.</w:t>
            </w:r>
          </w:p>
        </w:tc>
        <w:tc>
          <w:tcPr>
            <w:tcW w:w="2066" w:type="dxa"/>
          </w:tcPr>
          <w:p w14:paraId="590770FA" w14:textId="77777777" w:rsidR="0033484F" w:rsidRPr="00F660E6" w:rsidRDefault="0033484F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hAnsi="Times New Roman" w:cs="Times New Roman"/>
                <w:sz w:val="20"/>
                <w:szCs w:val="20"/>
              </w:rPr>
              <w:t xml:space="preserve">Troškovi prijevoza na terensku nastavu, </w:t>
            </w:r>
          </w:p>
          <w:p w14:paraId="099E8B31" w14:textId="0D8604A2" w:rsidR="0033484F" w:rsidRPr="00F660E6" w:rsidRDefault="0033484F" w:rsidP="0033484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</w:rPr>
            </w:pPr>
            <w:r w:rsidRPr="00F660E6">
              <w:rPr>
                <w:rFonts w:ascii="Times New Roman" w:hAnsi="Times New Roman" w:cs="Times New Roman"/>
                <w:sz w:val="20"/>
                <w:szCs w:val="20"/>
              </w:rPr>
              <w:t>Potrošni materijal za radionice</w:t>
            </w:r>
          </w:p>
        </w:tc>
      </w:tr>
      <w:tr w:rsidR="0033484F" w:rsidRPr="00977873" w14:paraId="3E86DEAA" w14:textId="77777777" w:rsidTr="0703AC0E">
        <w:trPr>
          <w:trHeight w:val="510"/>
        </w:trPr>
        <w:tc>
          <w:tcPr>
            <w:tcW w:w="1074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8DAEAB6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Naziv projekta: ŠKOLSKI PREVENTIVNI PROGRAM</w:t>
            </w:r>
          </w:p>
          <w:p w14:paraId="216B03D6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Razredni odjel:  1. - 8. razred</w:t>
            </w:r>
          </w:p>
          <w:p w14:paraId="789E7B47" w14:textId="217EF9AB" w:rsidR="0033484F" w:rsidRPr="00977873" w:rsidRDefault="0033484F" w:rsidP="0033484F">
            <w:pPr>
              <w:spacing w:after="0" w:line="240" w:lineRule="auto"/>
              <w:ind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  <w:highlight w:val="black"/>
              </w:rPr>
              <w:t>Adriana Sladić, stručni suradnik psiholog</w:t>
            </w:r>
          </w:p>
        </w:tc>
        <w:tc>
          <w:tcPr>
            <w:tcW w:w="433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AE55BDF" w14:textId="77777777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 Tijekom nastavne godine</w:t>
            </w:r>
          </w:p>
          <w:p w14:paraId="4C026861" w14:textId="77777777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Broj učenika/skupina: </w:t>
            </w:r>
          </w:p>
          <w:p w14:paraId="7063C4EE" w14:textId="39782FA4" w:rsidR="0033484F" w:rsidRPr="00977873" w:rsidRDefault="6D7DC0CC" w:rsidP="0033484F">
            <w:pPr>
              <w:spacing w:after="0" w:line="240" w:lineRule="auto"/>
              <w:ind w:right="140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203</w:t>
            </w:r>
            <w:r w:rsidR="1E8EA57A" w:rsidRPr="0703AC0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učenika/</w:t>
            </w:r>
            <w:r w:rsidR="0AACD991" w:rsidRPr="0703AC0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10</w:t>
            </w:r>
            <w:r w:rsidR="1E8EA57A" w:rsidRPr="0703AC0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razrednih odjela</w:t>
            </w:r>
          </w:p>
        </w:tc>
      </w:tr>
      <w:tr w:rsidR="0033484F" w:rsidRPr="00977873" w14:paraId="5EFA51E4" w14:textId="77777777" w:rsidTr="0703AC0E">
        <w:trPr>
          <w:trHeight w:val="7942"/>
        </w:trPr>
        <w:tc>
          <w:tcPr>
            <w:tcW w:w="5213" w:type="dxa"/>
          </w:tcPr>
          <w:p w14:paraId="5928CECF" w14:textId="36A80096" w:rsidR="0033484F" w:rsidRPr="00977873" w:rsidRDefault="5C55203C" w:rsidP="0033484F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Školski preventivni program (ŠPP) integrirani je dio odgojno-obrazovnog procesa koji provode učitelji, stručni suradnici Škole i vanjski suradnici. Provođenje školskog preventivnog programa zasnovano je na nizu zakonskih propisa (Konvencija o pravima djeteta, Zakon o odgoju i obrazovanju u osnovnoj i srednjoj školi, Pravilnik o postupku utvrđivanja psihofizičkog stanja djeteta, učenika te sastavu stručnih povjerenstava, Pravilnik o osnovnoškolskom i srednjoškolskom odgoju i obrazovanju učenika s teškoćama u razvoju, Pravilnik o načinu postupanja odgojno-obrazovnih radnika školskih Ustanova u poduzimanju mjera zaštite prava učenika te prijave svakog kršenja tih prava nadležnim tijelima, Pravilnik o izricanju pedagoških mjera) te Protokolima</w:t>
            </w:r>
            <w:r w:rsidR="7304E375"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6C36EAE">
              <w:rPr>
                <w:rFonts w:ascii="Times New Roman" w:eastAsia="Times New Roman" w:hAnsi="Times New Roman" w:cs="Times New Roman"/>
                <w:sz w:val="20"/>
                <w:szCs w:val="20"/>
              </w:rPr>
              <w:t>Vlade RH (Protokol o postupanju u slučaju nasilja među djecom, Protokol o postupanju u slučaju nasilja u obitelji, Protokol o postupanju u slučaju zlostavljanja i zanemarivanja djece i mladih, Protokol o postupanju u slučaju seksualnog nasilja...). ŠPP ostvaruje se kroz redovitu nastavu, satove razrednika, školske i razredne projekte, predavanja, radionice s učenicima, edukacijom učitelja, edukacijom roditelja na roditeljskim sastancima te suradnjom s drugim institucijama. Procjena stanja i planirane preventivne aktivnosti u razrednom odjelu su osnova za izradu dobrog preventivnog programa škole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3ECA7A0" w14:textId="1D75BBCA" w:rsidR="0033484F" w:rsidRPr="00977873" w:rsidRDefault="0033484F" w:rsidP="0033484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Ciljevi preventivnog programa OŠ Draganići su: vježbanje socijalnih i komunikacijskih vještina, briga o zdravlju, sigurnost u prometu, razvijanje ekološke svijesti, profesionalno usmjeravanje učenika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1308931" w14:textId="48B1EF80" w:rsidR="0033484F" w:rsidRPr="00977873" w:rsidRDefault="0033484F" w:rsidP="0033484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Provođenje radionica/aktivnosti na SRO te ostalih aktivnosti tijekom redovne nastave i kroz razne projekte/programe, terenske nastave, uključivanje učenika u izvannastavne i izvanškolske aktivnosti, suradnja s lokalnom zajednicom (Školska medicina, PU karlovačka, GD Crvenog križa Karlovac, udruga Turbina promjena...).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E0C05DA" w14:textId="6D3DE766" w:rsidR="0033484F" w:rsidRPr="00977873" w:rsidRDefault="0033484F" w:rsidP="0033484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Smanjen broj kaznenih pedagoških mjera, manji broj zabilježenih slučajeva vršnjačkog nasilja, bolje ocjene iz vladanja</w:t>
            </w:r>
          </w:p>
        </w:tc>
        <w:tc>
          <w:tcPr>
            <w:tcW w:w="20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0C27474" w14:textId="7AE33574" w:rsidR="0033484F" w:rsidRPr="00977873" w:rsidRDefault="0033484F" w:rsidP="0033484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Prijevoz na terenske nastave, potrošni materijal za radionice</w:t>
            </w:r>
          </w:p>
        </w:tc>
      </w:tr>
      <w:tr w:rsidR="0033484F" w:rsidRPr="00977873" w14:paraId="281242C4" w14:textId="77777777" w:rsidTr="0703AC0E">
        <w:trPr>
          <w:trHeight w:val="748"/>
        </w:trPr>
        <w:tc>
          <w:tcPr>
            <w:tcW w:w="10742" w:type="dxa"/>
            <w:gridSpan w:val="3"/>
            <w:vAlign w:val="center"/>
          </w:tcPr>
          <w:p w14:paraId="4985F6DE" w14:textId="76D20467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Škole za Afriku i Aziju </w:t>
            </w:r>
          </w:p>
          <w:p w14:paraId="335C913E" w14:textId="7E78B3FA" w:rsidR="0033484F" w:rsidRDefault="0033484F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od 1. do 8.</w:t>
            </w:r>
          </w:p>
          <w:p w14:paraId="3B3AC35A" w14:textId="639B088E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00537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Valentina Katolik Krajačić</w:t>
            </w:r>
          </w:p>
        </w:tc>
        <w:tc>
          <w:tcPr>
            <w:tcW w:w="4334" w:type="dxa"/>
            <w:gridSpan w:val="2"/>
            <w:vAlign w:val="center"/>
          </w:tcPr>
          <w:p w14:paraId="20D71A36" w14:textId="78D749C3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</w:t>
            </w:r>
          </w:p>
          <w:p w14:paraId="3B182362" w14:textId="3B703E4F" w:rsidR="0033484F" w:rsidRPr="00977873" w:rsidRDefault="1E8EA57A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20</w:t>
            </w:r>
            <w:r w:rsidR="29746AFB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</w:t>
            </w: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/10</w:t>
            </w:r>
          </w:p>
        </w:tc>
      </w:tr>
      <w:tr w:rsidR="0033484F" w:rsidRPr="00977873" w14:paraId="7207E58E" w14:textId="77777777" w:rsidTr="0703AC0E">
        <w:trPr>
          <w:trHeight w:val="1279"/>
        </w:trPr>
        <w:tc>
          <w:tcPr>
            <w:tcW w:w="5213" w:type="dxa"/>
          </w:tcPr>
          <w:p w14:paraId="2DB8464B" w14:textId="379201E7" w:rsidR="0033484F" w:rsidRPr="009C717E" w:rsidRDefault="0033484F" w:rsidP="0033484F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009C717E">
              <w:rPr>
                <w:rFonts w:ascii="Times New Roman" w:eastAsia="Times New Roman" w:hAnsi="Times New Roman" w:cs="Times New Roman"/>
                <w:sz w:val="20"/>
                <w:szCs w:val="20"/>
              </w:rPr>
              <w:t>Upoznati učenike sa načinom života i poteškoćama koje imaju u djetinjstvu djeca u Africi, posebno na rogu Afrike. Osmisliti aktivnosti koje će za rezultat imati određena novčana sredstva koja će se iskoristiti za omogućavanje školovanja djece u Africi i Aziji.</w:t>
            </w:r>
          </w:p>
        </w:tc>
        <w:tc>
          <w:tcPr>
            <w:tcW w:w="2835" w:type="dxa"/>
          </w:tcPr>
          <w:p w14:paraId="116D773A" w14:textId="71D0779F" w:rsidR="0033484F" w:rsidRPr="009C717E" w:rsidRDefault="0033484F" w:rsidP="0033484F">
            <w:pPr>
              <w:spacing w:after="0" w:line="240" w:lineRule="auto"/>
              <w:rPr>
                <w:sz w:val="20"/>
                <w:szCs w:val="20"/>
              </w:rPr>
            </w:pPr>
            <w:r w:rsidRPr="009C717E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solidarnosti , empatije i uzajamnog pomaganja.</w:t>
            </w:r>
          </w:p>
        </w:tc>
        <w:tc>
          <w:tcPr>
            <w:tcW w:w="2694" w:type="dxa"/>
          </w:tcPr>
          <w:p w14:paraId="0876F9BC" w14:textId="1F193700" w:rsidR="0033484F" w:rsidRPr="009C717E" w:rsidRDefault="0033484F" w:rsidP="0033484F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009C71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Izrada ukrasnih i uporabnih predmeta koji se mogu prodati Organizacija prigodne prodajne aktivnosti uz Dan </w:t>
            </w:r>
            <w:proofErr w:type="spellStart"/>
            <w:r w:rsidRPr="009C717E">
              <w:rPr>
                <w:rFonts w:ascii="Times New Roman" w:eastAsia="Times New Roman" w:hAnsi="Times New Roman" w:cs="Times New Roman"/>
                <w:sz w:val="20"/>
                <w:szCs w:val="20"/>
              </w:rPr>
              <w:t>Unicef-a</w:t>
            </w:r>
            <w:proofErr w:type="spellEnd"/>
            <w:r w:rsidRPr="009C71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D5EB5F6" w14:textId="1501BE41" w:rsidR="0033484F" w:rsidRPr="009C717E" w:rsidRDefault="0033484F" w:rsidP="0033484F">
            <w:pPr>
              <w:spacing w:after="0" w:line="240" w:lineRule="auto"/>
              <w:rPr>
                <w:sz w:val="20"/>
                <w:szCs w:val="20"/>
              </w:rPr>
            </w:pPr>
            <w:r w:rsidRPr="009C71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Uplata prikupljenih novčanih sredstava na račun </w:t>
            </w:r>
            <w:proofErr w:type="spellStart"/>
            <w:r w:rsidRPr="009C717E">
              <w:rPr>
                <w:rFonts w:ascii="Times New Roman" w:eastAsia="Times New Roman" w:hAnsi="Times New Roman" w:cs="Times New Roman"/>
                <w:sz w:val="20"/>
                <w:szCs w:val="20"/>
              </w:rPr>
              <w:t>Unicef-a</w:t>
            </w:r>
            <w:proofErr w:type="spellEnd"/>
            <w:r w:rsidRPr="009C71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Ureda za Hrvatsku</w:t>
            </w:r>
          </w:p>
        </w:tc>
        <w:tc>
          <w:tcPr>
            <w:tcW w:w="2066" w:type="dxa"/>
          </w:tcPr>
          <w:p w14:paraId="1522C5B8" w14:textId="50EF2CE5" w:rsidR="0033484F" w:rsidRPr="009C717E" w:rsidRDefault="0033484F" w:rsidP="0033484F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009C717E">
              <w:rPr>
                <w:rFonts w:ascii="Times New Roman" w:eastAsia="Times New Roman" w:hAnsi="Times New Roman" w:cs="Times New Roman"/>
                <w:sz w:val="20"/>
                <w:szCs w:val="20"/>
              </w:rPr>
              <w:t>Trošak nabave materijala za radionice - 200 kn</w:t>
            </w:r>
          </w:p>
        </w:tc>
      </w:tr>
      <w:tr w:rsidR="0033484F" w:rsidRPr="00977873" w14:paraId="2CE2BEFB" w14:textId="77777777" w:rsidTr="0703AC0E">
        <w:trPr>
          <w:trHeight w:val="758"/>
        </w:trPr>
        <w:tc>
          <w:tcPr>
            <w:tcW w:w="10742" w:type="dxa"/>
            <w:gridSpan w:val="3"/>
            <w:vAlign w:val="center"/>
          </w:tcPr>
          <w:p w14:paraId="3E66CA92" w14:textId="71B8F8AB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Šafran</w:t>
            </w:r>
          </w:p>
          <w:p w14:paraId="0876195C" w14:textId="575E7736" w:rsidR="0033484F" w:rsidRDefault="0033484F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od 1. do 8. </w:t>
            </w:r>
          </w:p>
          <w:p w14:paraId="5CAD82A3" w14:textId="49D0EEC3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9037F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Valentina Katolik Krajačić</w:t>
            </w:r>
          </w:p>
        </w:tc>
        <w:tc>
          <w:tcPr>
            <w:tcW w:w="4334" w:type="dxa"/>
            <w:gridSpan w:val="2"/>
            <w:vAlign w:val="center"/>
          </w:tcPr>
          <w:p w14:paraId="057BDA78" w14:textId="3B699F6F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</w:t>
            </w:r>
          </w:p>
          <w:p w14:paraId="5CC5D755" w14:textId="1DB6611E" w:rsidR="0033484F" w:rsidRPr="00977873" w:rsidRDefault="1E8EA57A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20</w:t>
            </w:r>
            <w:r w:rsidR="386FD000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</w:t>
            </w: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/10</w:t>
            </w:r>
          </w:p>
        </w:tc>
      </w:tr>
      <w:tr w:rsidR="0033484F" w:rsidRPr="00977873" w14:paraId="3391E656" w14:textId="77777777" w:rsidTr="0703AC0E">
        <w:trPr>
          <w:trHeight w:val="1278"/>
        </w:trPr>
        <w:tc>
          <w:tcPr>
            <w:tcW w:w="5213" w:type="dxa"/>
          </w:tcPr>
          <w:p w14:paraId="48B6D2D7" w14:textId="7D3A8380" w:rsidR="0033484F" w:rsidRPr="00977873" w:rsidRDefault="0033484F" w:rsidP="00F660E6">
            <w:pPr>
              <w:spacing w:after="0" w:line="240" w:lineRule="auto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Upoznati učenike s pojmom holokausta i stradanjima djece, posebno židovske u logorima smrti tijekom 2. svjetskog rata.</w:t>
            </w:r>
          </w:p>
        </w:tc>
        <w:tc>
          <w:tcPr>
            <w:tcW w:w="2835" w:type="dxa"/>
          </w:tcPr>
          <w:p w14:paraId="465F5B1D" w14:textId="0BC1C858" w:rsidR="0033484F" w:rsidRPr="00977873" w:rsidRDefault="0033484F" w:rsidP="00F660E6">
            <w:pPr>
              <w:spacing w:after="0" w:line="240" w:lineRule="auto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Razvijati toleranciju prema različitostima. učenici koji sudjeluju u vjeronaučnoj grupi</w:t>
            </w:r>
          </w:p>
        </w:tc>
        <w:tc>
          <w:tcPr>
            <w:tcW w:w="2694" w:type="dxa"/>
          </w:tcPr>
          <w:p w14:paraId="191C2AA7" w14:textId="1B2DD2BC" w:rsidR="0033484F" w:rsidRPr="00977873" w:rsidRDefault="0033484F" w:rsidP="00F660E6">
            <w:pPr>
              <w:spacing w:after="0" w:line="240" w:lineRule="auto"/>
              <w:ind w:right="113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Sadnja lukovica žutog šafrana. Edukacija učenika o stradanjima židovske djece za vrijeme 2. svjetskog rata</w:t>
            </w:r>
          </w:p>
        </w:tc>
        <w:tc>
          <w:tcPr>
            <w:tcW w:w="2268" w:type="dxa"/>
          </w:tcPr>
          <w:p w14:paraId="6A569F8A" w14:textId="03C77FBE" w:rsidR="0033484F" w:rsidRPr="00977873" w:rsidRDefault="0033484F" w:rsidP="0033484F">
            <w:pPr>
              <w:spacing w:after="0" w:line="240" w:lineRule="auto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Pohvala učenicima koji su sudjelovali u projektu</w:t>
            </w:r>
          </w:p>
        </w:tc>
        <w:tc>
          <w:tcPr>
            <w:tcW w:w="2066" w:type="dxa"/>
          </w:tcPr>
          <w:p w14:paraId="2B8F4D36" w14:textId="52C5EE24" w:rsidR="0033484F" w:rsidRPr="00977873" w:rsidRDefault="0033484F" w:rsidP="0033484F">
            <w:pPr>
              <w:spacing w:after="0" w:line="240" w:lineRule="auto"/>
              <w:ind w:right="113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Potrošni materijali (oko 200 kn)</w:t>
            </w:r>
          </w:p>
        </w:tc>
      </w:tr>
      <w:tr w:rsidR="0033484F" w:rsidRPr="00977873" w14:paraId="231D5106" w14:textId="77777777" w:rsidTr="0703AC0E">
        <w:trPr>
          <w:trHeight w:val="757"/>
        </w:trPr>
        <w:tc>
          <w:tcPr>
            <w:tcW w:w="10742" w:type="dxa"/>
            <w:gridSpan w:val="3"/>
            <w:vAlign w:val="center"/>
          </w:tcPr>
          <w:p w14:paraId="434A3634" w14:textId="62DE0A9C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UZ Sunce</w:t>
            </w:r>
          </w:p>
          <w:p w14:paraId="110E37DE" w14:textId="416C5251" w:rsidR="0033484F" w:rsidRDefault="0033484F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od 1. do 8.</w:t>
            </w:r>
          </w:p>
          <w:p w14:paraId="0B88345D" w14:textId="491475F4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9037F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voditeljica UZ Valentina Katolik Krajačić</w:t>
            </w:r>
          </w:p>
        </w:tc>
        <w:tc>
          <w:tcPr>
            <w:tcW w:w="4334" w:type="dxa"/>
            <w:gridSpan w:val="2"/>
            <w:vAlign w:val="center"/>
          </w:tcPr>
          <w:p w14:paraId="357E33DA" w14:textId="7E48E4AE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4EC920F5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</w:t>
            </w:r>
          </w:p>
          <w:p w14:paraId="530287B7" w14:textId="4E5A812A" w:rsidR="0033484F" w:rsidRPr="00977873" w:rsidRDefault="1E8EA57A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</w:p>
        </w:tc>
      </w:tr>
      <w:tr w:rsidR="0033484F" w:rsidRPr="00977873" w14:paraId="42D01D44" w14:textId="77777777" w:rsidTr="0703AC0E">
        <w:trPr>
          <w:trHeight w:val="4385"/>
        </w:trPr>
        <w:tc>
          <w:tcPr>
            <w:tcW w:w="5213" w:type="dxa"/>
          </w:tcPr>
          <w:p w14:paraId="22808FCF" w14:textId="2BDC9226" w:rsidR="0033484F" w:rsidRPr="00977873" w:rsidRDefault="0033484F" w:rsidP="0033484F">
            <w:pPr>
              <w:spacing w:after="0" w:line="240" w:lineRule="auto"/>
              <w:ind w:right="113"/>
              <w:jc w:val="both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Kod učenika razvijati kreativnost i sposobnost za uočavanje detalja. Razvijanje radnih navika. Izrada raznih suvenira, nakita i ukrasa povodom blagdana i događaja.</w:t>
            </w:r>
          </w:p>
          <w:p w14:paraId="06C21341" w14:textId="377E0B4E" w:rsidR="0033484F" w:rsidRPr="00977873" w:rsidRDefault="0033484F" w:rsidP="0033484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Održavanje sastanaka učitelja i učenika koji su u sekcijama učeničke zadruge. Razni izvještaji, planiranje i provođenje aktivnosti vezanih uz učeničko zadrugarstvo. </w:t>
            </w:r>
          </w:p>
          <w:p w14:paraId="23C7AF09" w14:textId="77777777" w:rsidR="0033484F" w:rsidRDefault="0033484F" w:rsidP="0033484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Prisustvovanje na edukacijama u sklopu učeničkog zadrugarstva.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03DB0B9" w14:textId="024ECAD3" w:rsidR="0033484F" w:rsidRPr="00977873" w:rsidRDefault="0033484F" w:rsidP="0033484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FFB905" w14:textId="715849AD" w:rsidR="0033484F" w:rsidRPr="00977873" w:rsidRDefault="0033484F" w:rsidP="0033484F">
            <w:pPr>
              <w:spacing w:after="0" w:line="240" w:lineRule="auto"/>
              <w:jc w:val="both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Razvijanje kreativnih ideja, radnih navika kod učenika.</w:t>
            </w:r>
          </w:p>
        </w:tc>
        <w:tc>
          <w:tcPr>
            <w:tcW w:w="2694" w:type="dxa"/>
          </w:tcPr>
          <w:p w14:paraId="0FFC2C61" w14:textId="1F4A53AD" w:rsidR="0033484F" w:rsidRPr="00977873" w:rsidRDefault="0033484F" w:rsidP="0033484F">
            <w:pPr>
              <w:spacing w:after="0" w:line="240" w:lineRule="auto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Organizacija i predstavljanje radova učeničke zadruge. Prodaja izrađenih proizvoda. Izlaganje štanda na smotrama i javnim nastupima te priredbama.</w:t>
            </w:r>
          </w:p>
        </w:tc>
        <w:tc>
          <w:tcPr>
            <w:tcW w:w="2268" w:type="dxa"/>
          </w:tcPr>
          <w:p w14:paraId="049C952F" w14:textId="53E60C87" w:rsidR="0033484F" w:rsidRPr="00977873" w:rsidRDefault="0033484F" w:rsidP="0033484F">
            <w:pPr>
              <w:spacing w:after="0" w:line="240" w:lineRule="auto"/>
              <w:ind w:left="29"/>
              <w:jc w:val="both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 na smotrama, sajmovima i sličnim manifestacijama.</w:t>
            </w:r>
          </w:p>
        </w:tc>
        <w:tc>
          <w:tcPr>
            <w:tcW w:w="2066" w:type="dxa"/>
          </w:tcPr>
          <w:p w14:paraId="0613DB48" w14:textId="7E619862" w:rsidR="0033484F" w:rsidRPr="00977873" w:rsidRDefault="0033484F" w:rsidP="0033484F">
            <w:pPr>
              <w:widowControl w:val="0"/>
              <w:spacing w:after="0" w:line="240" w:lineRule="auto"/>
            </w:pPr>
            <w:r w:rsidRPr="4EC920F5">
              <w:rPr>
                <w:rFonts w:ascii="Times New Roman" w:eastAsia="Times New Roman" w:hAnsi="Times New Roman" w:cs="Times New Roman"/>
                <w:sz w:val="20"/>
                <w:szCs w:val="20"/>
              </w:rPr>
              <w:t>Razni materijali za izradu suvenira i postavljanje štanda za smotre (oko 1000 kn).</w:t>
            </w:r>
          </w:p>
        </w:tc>
      </w:tr>
      <w:tr w:rsidR="0033484F" w:rsidRPr="00977873" w14:paraId="4A7F45C4" w14:textId="77777777" w:rsidTr="0703AC0E">
        <w:trPr>
          <w:trHeight w:val="899"/>
        </w:trPr>
        <w:tc>
          <w:tcPr>
            <w:tcW w:w="10742" w:type="dxa"/>
            <w:gridSpan w:val="3"/>
          </w:tcPr>
          <w:p w14:paraId="42CFC785" w14:textId="321C9467" w:rsidR="0033484F" w:rsidRPr="00977873" w:rsidRDefault="0033484F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 xml:space="preserve">Naziv aktivnosti: </w:t>
            </w:r>
            <w:r w:rsidRPr="00977873">
              <w:rPr>
                <w:rFonts w:ascii="Times New Roman" w:hAnsi="Times New Roman" w:cs="Times New Roman"/>
                <w:b/>
                <w:bCs/>
              </w:rPr>
              <w:t>LUTKARSKA ZRAKA</w:t>
            </w:r>
            <w:r w:rsidRPr="41EBC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77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PROJEKT </w:t>
            </w:r>
            <w:r w:rsidR="4F592A92" w:rsidRPr="41EBC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977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SMOTRA </w:t>
            </w:r>
            <w:r w:rsidR="5C6B34DF" w:rsidRPr="41EBC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DJEČ</w:t>
            </w:r>
            <w:r w:rsidR="77BE4D85" w:rsidRPr="41EBC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JEG LUTKARSKOG STVARALAŠTVA I  DRAMSKO-PEDAGOŠKIH I</w:t>
            </w:r>
            <w:r w:rsidRPr="00977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LUTKARSKIH </w:t>
            </w:r>
            <w:r w:rsidR="77BE4D85" w:rsidRPr="41EBC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EDUKACIJA ZA VODITELJE</w:t>
            </w:r>
          </w:p>
          <w:p w14:paraId="382615DB" w14:textId="60B07C3A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</w:t>
            </w:r>
            <w:r w:rsidR="5C6B34DF" w:rsidRPr="41EBCE1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odjel</w:t>
            </w:r>
            <w:r w:rsidR="62A2F4CC" w:rsidRPr="41EBCE1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r w:rsidR="5C6B34DF" w:rsidRPr="41EBCE1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680969DA" w:rsidRPr="41EBCE1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učenici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1-8. razreda</w:t>
            </w:r>
          </w:p>
          <w:p w14:paraId="682FE464" w14:textId="2821328D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9037F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Matilda Marković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4" w:type="dxa"/>
            <w:gridSpan w:val="2"/>
          </w:tcPr>
          <w:p w14:paraId="4E9622AE" w14:textId="68B310ED" w:rsidR="0033484F" w:rsidRPr="00977873" w:rsidRDefault="0033484F" w:rsidP="0033484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tijekom šk. </w:t>
            </w:r>
            <w:r w:rsidR="5C6B34DF" w:rsidRPr="41EBCE1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godine </w:t>
            </w:r>
            <w:r w:rsidR="47FF9962" w:rsidRPr="41EBCE1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radionice s učenicima/ svibanj 2022. Smotra i edukacije</w:t>
            </w:r>
          </w:p>
          <w:p w14:paraId="609EE335" w14:textId="2D1E6C36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562BC5A6" w:rsidRPr="41EBCE1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/</w:t>
            </w:r>
          </w:p>
        </w:tc>
      </w:tr>
      <w:tr w:rsidR="0033484F" w:rsidRPr="00977873" w14:paraId="223DFB81" w14:textId="77777777" w:rsidTr="0703AC0E">
        <w:trPr>
          <w:trHeight w:val="7900"/>
        </w:trPr>
        <w:tc>
          <w:tcPr>
            <w:tcW w:w="5213" w:type="dxa"/>
          </w:tcPr>
          <w:p w14:paraId="68844233" w14:textId="55B1C2E2" w:rsidR="0033484F" w:rsidRPr="00977873" w:rsidRDefault="0033484F" w:rsidP="00334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 obuhvaća organizaciju lutkarske smotre učenika osnovnih škola i organizaciju dramsko pedagoških radionica iz područja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lutkarstva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učitelje, voditelje lutkarskih skupina i izvannastavnih aktivnosti .Smotra je zamišljena i kao promocija lutkarskog dječjeg stvaralaštva. </w:t>
            </w:r>
            <w:r w:rsidR="0C8DEB92"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I planira se organizacija u dva dana.</w:t>
            </w:r>
          </w:p>
          <w:p w14:paraId="72D9E263" w14:textId="61057E33" w:rsidR="0C8DEB92" w:rsidRDefault="3C028967" w:rsidP="00316B6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7B6990F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: SM</w:t>
            </w:r>
            <w:r w:rsidR="7D5F24EE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TRA UČENIČKIH PREDSTAVA, RADIONICE ZA DJECU</w:t>
            </w:r>
          </w:p>
          <w:p w14:paraId="226D9FD2" w14:textId="7514585C" w:rsidR="0C8DEB92" w:rsidRDefault="3C028967" w:rsidP="00316B6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DAN: DRAMSKO-PEDAGOŠKE I LUTKARSKE RADIONICE ZA  UČITELJE, NASTAVNIKE, ODGOJITELJE I VODITELJE RAZNIH SKUPINA</w:t>
            </w:r>
            <w:r w:rsidR="163C7B6D"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uživo s mogućnošću sudjelovanja na daljinu</w:t>
            </w:r>
          </w:p>
          <w:p w14:paraId="34351B36" w14:textId="4BE74C1F" w:rsidR="600479B9" w:rsidRDefault="4C2C4910" w:rsidP="00316B6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sz w:val="20"/>
                <w:szCs w:val="20"/>
              </w:rPr>
              <w:t>Lutkarske  i dramsko pedagoške radionice s učenicima OŠ Draganići tijekom godine</w:t>
            </w:r>
          </w:p>
          <w:p w14:paraId="34EC8076" w14:textId="77777777" w:rsidR="0033484F" w:rsidRPr="00977873" w:rsidRDefault="0033484F" w:rsidP="00334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Lutkarska zraka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 projekt koji obuhvaća smotru lutkarskih predstava učenika osnovnih škola, izvedbu predstava na pozornici u prostorijama KC Draganići kao i samu razmjenu dječjih iskustava, ideja u izradi lutaka i osvrt na sam stvaralački proces.</w:t>
            </w:r>
          </w:p>
          <w:p w14:paraId="657A1A39" w14:textId="78B07C2E" w:rsidR="41EBCE19" w:rsidRDefault="41EBCE19" w:rsidP="41EBC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8F1DA" w14:textId="2DD42AA4" w:rsidR="0033484F" w:rsidRPr="00977873" w:rsidRDefault="0033484F" w:rsidP="0033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Lutkarske edukacije, radionice o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lutkarstvu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učitelje i voditelje lutkarskih i dramskih družina i voditelje izvannastavnih aktivnosti održat će se u prostorijama Kulturnog centra Draganići </w:t>
            </w:r>
            <w:r w:rsidR="2A5AEA1E"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ili OŠ Draganići</w:t>
            </w:r>
          </w:p>
          <w:p w14:paraId="223320DF" w14:textId="77777777" w:rsidR="0033484F" w:rsidRPr="00977873" w:rsidRDefault="0033484F" w:rsidP="00334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Ciljevi:</w:t>
            </w:r>
          </w:p>
          <w:p w14:paraId="1E80DB6A" w14:textId="77777777" w:rsidR="0033484F" w:rsidRPr="00977873" w:rsidRDefault="0033484F" w:rsidP="00334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-poticanje  interesa  za  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lutkarstvo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uporabu lutke kao nastavnog pomagala i sredstva  u odgojno obrazovnom procesu</w:t>
            </w:r>
          </w:p>
          <w:p w14:paraId="506E2129" w14:textId="77777777" w:rsidR="0033484F" w:rsidRPr="00977873" w:rsidRDefault="0033484F" w:rsidP="00334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-edukacija iz područja   dramsko pedagoškog rada i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lutkarstva</w:t>
            </w:r>
            <w:proofErr w:type="spellEnd"/>
          </w:p>
          <w:p w14:paraId="2BFB0FD1" w14:textId="77777777" w:rsidR="0033484F" w:rsidRPr="00977873" w:rsidRDefault="0033484F" w:rsidP="00334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-približavanje  lutke  kao medija  u odgojno obrazovnom procesu kao jedne  od metoda pri pristupu tabuima i  osjetljivim temama</w:t>
            </w:r>
          </w:p>
          <w:p w14:paraId="599A8A4F" w14:textId="77777777" w:rsidR="0033484F" w:rsidRPr="00977873" w:rsidRDefault="0033484F" w:rsidP="00334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-osuvremenjivanje   nastavnog procesa</w:t>
            </w:r>
          </w:p>
          <w:p w14:paraId="71AFA000" w14:textId="18B8DA2F" w:rsidR="0033484F" w:rsidRPr="00977873" w:rsidRDefault="0033484F" w:rsidP="0033484F">
            <w:pPr>
              <w:widowControl w:val="0"/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-uvođenje  novih  nastavnih  metoda i sustava  poučavanja</w:t>
            </w:r>
          </w:p>
        </w:tc>
        <w:tc>
          <w:tcPr>
            <w:tcW w:w="2835" w:type="dxa"/>
          </w:tcPr>
          <w:p w14:paraId="0696FC9E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Učenici će  sudjelovati na smotri lutkarskih predstava i na okruglom stolu u kojem će razmjenjivati iskustva s ostalim sudionicima.</w:t>
            </w:r>
          </w:p>
          <w:p w14:paraId="6965EE12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66B1CFB" w14:textId="0C110595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učitelje i voditelje izvannastavnih aktivnosti organizirat će se edukativne lutkarske </w:t>
            </w:r>
            <w:r w:rsidR="512603B7"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dramsko-pedagoške </w:t>
            </w:r>
            <w:r w:rsidR="5C6B34DF"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radionice</w:t>
            </w:r>
          </w:p>
          <w:p w14:paraId="100540D4" w14:textId="3DBA5689" w:rsidR="41EBCE19" w:rsidRDefault="41EBCE19" w:rsidP="41EBC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38700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Lutka u nastavi i </w:t>
            </w:r>
          </w:p>
          <w:p w14:paraId="779EDF37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Elementi i osnove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lutkarstva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, vrste lutaka i njihova animacija</w:t>
            </w:r>
          </w:p>
          <w:p w14:paraId="24E6477B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150EEF5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Učenici će upoznati i sudjelovati  u tradicijskim igrama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draganićkog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kraja</w:t>
            </w:r>
          </w:p>
          <w:p w14:paraId="799A255F" w14:textId="0071D48F" w:rsidR="0033484F" w:rsidRPr="00977873" w:rsidRDefault="0033484F" w:rsidP="0033484F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EC0C77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Smotru organizira OŠ Draganići u suradnji s Udrugom Zraka i Općinom Draganići</w:t>
            </w:r>
          </w:p>
          <w:p w14:paraId="62A6F470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FC6A45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Smotra će se održati u prostorijama KC-a Draganići i prostorijama OŠ Draganići </w:t>
            </w:r>
          </w:p>
          <w:p w14:paraId="23859D07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99893A4" w14:textId="57E5E5B7" w:rsidR="0033484F" w:rsidRPr="00977873" w:rsidRDefault="0033484F" w:rsidP="0033484F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Suradnja s KUD-om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Sv.Juraj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Draganići u organizaciji održavanja tradicijskih dječjih igara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draganićkog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kraja</w:t>
            </w:r>
          </w:p>
        </w:tc>
        <w:tc>
          <w:tcPr>
            <w:tcW w:w="2268" w:type="dxa"/>
          </w:tcPr>
          <w:p w14:paraId="5D64C43B" w14:textId="29AA84F5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Kroz projekt  ostvarit će se umrežavanje  škola  RH i Karlovačke  županije, potaknuti suradnja  unutar  škole, korelacija  svih  učitelja i nastavnih predmeta  te  povezivanje  drugih izvannastavnih  aktivnosti s aktivnostima  smotre ( filmske, radijske, novinarske i  grafičke  grupe), potaknuti interes za bavljenjem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lutkarstvom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 na taj način učenici će kroz igru i druženje upoznati kulturu i baštinu </w:t>
            </w:r>
            <w:proofErr w:type="spellStart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draganićkog</w:t>
            </w:r>
            <w:proofErr w:type="spellEnd"/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kraja</w:t>
            </w:r>
          </w:p>
        </w:tc>
        <w:tc>
          <w:tcPr>
            <w:tcW w:w="2066" w:type="dxa"/>
          </w:tcPr>
          <w:p w14:paraId="5C90A51B" w14:textId="05FA2A00" w:rsidR="0033484F" w:rsidRPr="00977873" w:rsidRDefault="3495C06D" w:rsidP="0033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Trošak predavača na edukaciji: 3000 kn</w:t>
            </w:r>
          </w:p>
          <w:p w14:paraId="0441F4A3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Ručak i okrjepa za sudionike smotre: 4000 kn</w:t>
            </w:r>
          </w:p>
          <w:p w14:paraId="7152BF25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 za rad u radionicama: 500 kn</w:t>
            </w:r>
          </w:p>
          <w:p w14:paraId="0E7BD58C" w14:textId="77777777" w:rsidR="0033484F" w:rsidRPr="00977873" w:rsidRDefault="0033484F" w:rsidP="0033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>Tiskanje biltena i promotivnih materijala: 500 kn</w:t>
            </w:r>
          </w:p>
          <w:p w14:paraId="7DC8FA79" w14:textId="51BAA911" w:rsidR="0033484F" w:rsidRPr="00977873" w:rsidRDefault="0033484F" w:rsidP="0033484F">
            <w:pPr>
              <w:widowControl w:val="0"/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Ukupno: </w:t>
            </w:r>
            <w:r w:rsidR="6B635C66"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5C6B34DF" w:rsidRPr="41EBCE1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977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kn</w:t>
            </w:r>
          </w:p>
        </w:tc>
      </w:tr>
      <w:tr w:rsidR="00AE125A" w:rsidRPr="00977873" w14:paraId="151085CE" w14:textId="77777777" w:rsidTr="0703AC0E">
        <w:trPr>
          <w:trHeight w:val="647"/>
        </w:trPr>
        <w:tc>
          <w:tcPr>
            <w:tcW w:w="10742" w:type="dxa"/>
            <w:gridSpan w:val="3"/>
            <w:vAlign w:val="center"/>
          </w:tcPr>
          <w:p w14:paraId="6B26A025" w14:textId="77777777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Naziv aktivnosti: OSIGURANJE ŠKOLSKE PREHRANE ZA DJECU U RIZIKU OD SIROMAŠTVA KŽ</w:t>
            </w:r>
          </w:p>
          <w:p w14:paraId="23369030" w14:textId="6F22BF0E" w:rsidR="1623F60C" w:rsidRDefault="1623F60C" w:rsidP="0703A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3C19097F" w:rsidRPr="0703AC0E">
              <w:rPr>
                <w:rFonts w:ascii="Times New Roman" w:hAnsi="Times New Roman" w:cs="Times New Roman"/>
              </w:rPr>
              <w:t>1.-8.</w:t>
            </w:r>
          </w:p>
          <w:p w14:paraId="23F2D9E4" w14:textId="32D2FA7C" w:rsidR="00AE125A" w:rsidRPr="00977873" w:rsidRDefault="00AE125A" w:rsidP="00AE1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9037F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Marica Jurčić</w:t>
            </w:r>
          </w:p>
        </w:tc>
        <w:tc>
          <w:tcPr>
            <w:tcW w:w="4334" w:type="dxa"/>
            <w:gridSpan w:val="2"/>
            <w:vAlign w:val="center"/>
          </w:tcPr>
          <w:p w14:paraId="5017B6C8" w14:textId="3EA97553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školske godine 202</w:t>
            </w:r>
            <w:r w:rsidR="001F5D9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./202</w:t>
            </w:r>
            <w:r w:rsidR="001F5D9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E94FF3C" w14:textId="1F27A138" w:rsidR="00AE125A" w:rsidRPr="00AE125A" w:rsidRDefault="1623F60C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učenika: </w:t>
            </w:r>
            <w:r w:rsidR="753BA0CF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33484F" w:rsidRPr="00977873" w14:paraId="229E2CD1" w14:textId="77777777" w:rsidTr="0703AC0E">
        <w:trPr>
          <w:trHeight w:val="3900"/>
        </w:trPr>
        <w:tc>
          <w:tcPr>
            <w:tcW w:w="5213" w:type="dxa"/>
          </w:tcPr>
          <w:p w14:paraId="07BC9025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Osigurati jedan obrok učenicima koji su u riziku od </w:t>
            </w:r>
          </w:p>
          <w:p w14:paraId="67F28792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siromaštva prema unaprijed određenim kriterijima za  vrijeme </w:t>
            </w:r>
          </w:p>
          <w:p w14:paraId="5E47EBB7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boravka  u školi. </w:t>
            </w:r>
          </w:p>
          <w:p w14:paraId="082AB91B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Osigurati pravilan rast i razvoj te dovoljno energije za </w:t>
            </w:r>
          </w:p>
          <w:p w14:paraId="6A0BEA51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obavljanje školskih aktivnosti. </w:t>
            </w:r>
          </w:p>
          <w:p w14:paraId="66291764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51733BBB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4CC75E0F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17703939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474FF608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619E5ED4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13A8E7A0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51CA9B39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64B1B917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111689F7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35E9DD9E" w14:textId="64A28944" w:rsidR="0033484F" w:rsidRPr="00977873" w:rsidRDefault="00EA34F4" w:rsidP="0033484F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401987D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Učenici koji se </w:t>
            </w:r>
          </w:p>
          <w:p w14:paraId="1C43BDD1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potencijalno nalaze u </w:t>
            </w:r>
          </w:p>
          <w:p w14:paraId="6DD5BC8F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riziku od siromaštva </w:t>
            </w:r>
          </w:p>
          <w:p w14:paraId="3BAFBEA6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prema glavnom kriteriju </w:t>
            </w:r>
          </w:p>
          <w:p w14:paraId="6031B427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-dijete iz obitelji </w:t>
            </w:r>
          </w:p>
          <w:p w14:paraId="6DD931CE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korisnika dječjeg </w:t>
            </w:r>
          </w:p>
          <w:p w14:paraId="40588C6B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doplatka  i dopunskih </w:t>
            </w:r>
          </w:p>
          <w:p w14:paraId="200FC3F5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kriterija: </w:t>
            </w:r>
          </w:p>
          <w:p w14:paraId="17DD54BD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dijete iz obitelji s troje i </w:t>
            </w:r>
          </w:p>
          <w:p w14:paraId="21089C1F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više djece,  </w:t>
            </w:r>
          </w:p>
          <w:p w14:paraId="34A51F1D" w14:textId="5B1470AB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-dijete iz </w:t>
            </w:r>
            <w:proofErr w:type="spellStart"/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>jednoroditeljske</w:t>
            </w:r>
            <w:proofErr w:type="spellEnd"/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obitelji, </w:t>
            </w:r>
          </w:p>
          <w:p w14:paraId="3DA776F3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-dijete u posebno </w:t>
            </w:r>
          </w:p>
          <w:p w14:paraId="5C8B12D4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nepovoljnoj </w:t>
            </w:r>
          </w:p>
          <w:p w14:paraId="5E5E44F4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>osobnoj,socijalnoj</w:t>
            </w:r>
            <w:proofErr w:type="spellEnd"/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ili </w:t>
            </w:r>
          </w:p>
          <w:p w14:paraId="61881ABB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materijalnoj  situaciji   </w:t>
            </w:r>
          </w:p>
          <w:p w14:paraId="4312A6FF" w14:textId="519BCCDC" w:rsidR="0033484F" w:rsidRPr="00977873" w:rsidRDefault="0033484F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CC816C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Roditelji popunjavaju zahtjev za </w:t>
            </w:r>
          </w:p>
          <w:p w14:paraId="248DDF8E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uključivanje u projekt i dostavljaju </w:t>
            </w:r>
          </w:p>
          <w:p w14:paraId="71C623D3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dokaze  </w:t>
            </w:r>
          </w:p>
          <w:p w14:paraId="59593C4E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Formira se lista korisnika tako da </w:t>
            </w:r>
          </w:p>
          <w:p w14:paraId="4F6B507B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budu uključena najpotrebitija djeca </w:t>
            </w:r>
          </w:p>
          <w:p w14:paraId="62FB57D9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Krajem svakog mjeseca dostavljaju </w:t>
            </w:r>
          </w:p>
          <w:p w14:paraId="5F65FF84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se podatci o korištenju obroka te se </w:t>
            </w:r>
          </w:p>
          <w:p w14:paraId="67084311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 temelju toga potražuju sredstva od </w:t>
            </w:r>
          </w:p>
          <w:p w14:paraId="4301D464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osnivača škole. </w:t>
            </w:r>
          </w:p>
          <w:p w14:paraId="58FC22F7" w14:textId="36DA00A1" w:rsidR="0033484F" w:rsidRPr="00977873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</w:tcPr>
          <w:p w14:paraId="5BD6492D" w14:textId="01EC0D70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6456FF6C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Po projektu se </w:t>
            </w:r>
          </w:p>
          <w:p w14:paraId="7891B164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priznaje 5,47 kn po </w:t>
            </w:r>
          </w:p>
          <w:p w14:paraId="084F3D65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danu/obroku za svako </w:t>
            </w:r>
          </w:p>
          <w:p w14:paraId="62F30D1A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dijete uključeno u </w:t>
            </w:r>
          </w:p>
          <w:p w14:paraId="214A8E3E" w14:textId="77777777" w:rsidR="00EA34F4" w:rsidRPr="00977873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>proje</w:t>
            </w:r>
          </w:p>
          <w:p w14:paraId="46C22F52" w14:textId="5E3A6971" w:rsidR="0033484F" w:rsidRPr="00977873" w:rsidRDefault="0033484F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E125A" w:rsidRPr="00977873" w14:paraId="2EDE1D46" w14:textId="77777777" w:rsidTr="0703AC0E">
        <w:trPr>
          <w:trHeight w:val="58"/>
        </w:trPr>
        <w:tc>
          <w:tcPr>
            <w:tcW w:w="10742" w:type="dxa"/>
            <w:gridSpan w:val="3"/>
            <w:vAlign w:val="center"/>
          </w:tcPr>
          <w:p w14:paraId="664D39CF" w14:textId="77777777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aktivnosti: ŠKOLSKA SHEMA VOĆA I POVRĆA I  MLIJEKA I MLIJEČNIH PROIZVODA</w:t>
            </w:r>
          </w:p>
          <w:p w14:paraId="3BAFA426" w14:textId="77777777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1.-8. razred</w:t>
            </w:r>
          </w:p>
          <w:p w14:paraId="70CE0E70" w14:textId="5C391980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Nositelj: </w:t>
            </w:r>
            <w:r w:rsidRPr="007B605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Marica Jurčić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4" w:type="dxa"/>
            <w:gridSpan w:val="2"/>
            <w:vAlign w:val="center"/>
          </w:tcPr>
          <w:p w14:paraId="6D984B63" w14:textId="77777777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od 15.listopada do kraja nas. godine</w:t>
            </w:r>
          </w:p>
          <w:p w14:paraId="3DDAF619" w14:textId="32E654C8" w:rsidR="00AE125A" w:rsidRDefault="1623F60C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04C6C889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203</w:t>
            </w:r>
          </w:p>
          <w:p w14:paraId="064D8B4D" w14:textId="4BD2E162" w:rsidR="00AE125A" w:rsidRPr="00AE125A" w:rsidRDefault="1623F60C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Voće i povrće - </w:t>
            </w:r>
            <w:r w:rsidR="51092ED0" w:rsidRPr="0703AC0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03069711" w14:textId="6DA34440" w:rsidR="00AE125A" w:rsidRPr="00977873" w:rsidRDefault="1623F60C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Mlijeko – </w:t>
            </w:r>
            <w:r w:rsidR="3A4D6034" w:rsidRPr="0703AC0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</w:tr>
      <w:tr w:rsidR="0033484F" w:rsidRPr="00977873" w14:paraId="5F7B2E9A" w14:textId="77777777" w:rsidTr="0703AC0E">
        <w:trPr>
          <w:trHeight w:val="3330"/>
        </w:trPr>
        <w:tc>
          <w:tcPr>
            <w:tcW w:w="5213" w:type="dxa"/>
          </w:tcPr>
          <w:p w14:paraId="75893913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Osigurati dodatni obrok svježeg voća i povrća i mlijeka i </w:t>
            </w:r>
          </w:p>
          <w:p w14:paraId="2C5F7634" w14:textId="77777777" w:rsidR="00EA34F4" w:rsidRPr="00EA34F4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mliječnih proizvoda učenicima osnovnoškolske dobi. </w:t>
            </w:r>
          </w:p>
          <w:p w14:paraId="6CFB3EDE" w14:textId="65467CBC" w:rsidR="0033484F" w:rsidRPr="00977873" w:rsidRDefault="00EA34F4" w:rsidP="00EA34F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>Razvijati svijest o potrebi zdrave prehrane.</w:t>
            </w:r>
          </w:p>
          <w:p w14:paraId="3A576436" w14:textId="2E8670AA" w:rsidR="0033484F" w:rsidRPr="00977873" w:rsidRDefault="0033484F" w:rsidP="0033484F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117F0C7" w14:textId="77777777" w:rsidR="0033484F" w:rsidRPr="00977873" w:rsidRDefault="0033484F" w:rsidP="0033484F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6A09E7A" w14:textId="77777777" w:rsidR="0033484F" w:rsidRPr="00977873" w:rsidRDefault="0033484F" w:rsidP="0033484F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0060289" w14:textId="169EAB75" w:rsidR="0033484F" w:rsidRPr="00977873" w:rsidRDefault="0033484F" w:rsidP="0033484F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9AABF4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Dodatni obrok voća i </w:t>
            </w:r>
          </w:p>
          <w:p w14:paraId="37C38F7A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povrća namijenjen je </w:t>
            </w:r>
          </w:p>
          <w:p w14:paraId="6463FB02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svim učenicima od 1. do </w:t>
            </w:r>
          </w:p>
          <w:p w14:paraId="6AA164B3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8. razreda ,a dodatni </w:t>
            </w:r>
          </w:p>
          <w:p w14:paraId="4CA11339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obrok mlijeka učenicima </w:t>
            </w:r>
          </w:p>
          <w:p w14:paraId="5A6B56A2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od 1. do 4. razreda bez </w:t>
            </w:r>
          </w:p>
          <w:p w14:paraId="62E77864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obzira da li se hrane ili </w:t>
            </w:r>
          </w:p>
          <w:p w14:paraId="619C1B4F" w14:textId="6502719D" w:rsidR="0033484F" w:rsidRPr="00977873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>ne u školskoj kuhinji.</w:t>
            </w:r>
          </w:p>
        </w:tc>
        <w:tc>
          <w:tcPr>
            <w:tcW w:w="2694" w:type="dxa"/>
          </w:tcPr>
          <w:p w14:paraId="6FF7913A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Isporuka voća ili povrća te mlijeka ili </w:t>
            </w:r>
          </w:p>
          <w:p w14:paraId="078B5283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mliječnih proizvoda jednom tjedno. </w:t>
            </w:r>
          </w:p>
          <w:p w14:paraId="06E9298F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Ti dodatni obroci odnose se u </w:t>
            </w:r>
          </w:p>
          <w:p w14:paraId="39EC0EBE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učionice da bi bili dostupni svim </w:t>
            </w:r>
          </w:p>
          <w:p w14:paraId="3CD08D53" w14:textId="2FFE66EA" w:rsidR="0033484F" w:rsidRPr="00977873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>učenicima</w:t>
            </w:r>
          </w:p>
        </w:tc>
        <w:tc>
          <w:tcPr>
            <w:tcW w:w="2268" w:type="dxa"/>
          </w:tcPr>
          <w:p w14:paraId="27CA8B03" w14:textId="7EA378C2" w:rsidR="0033484F" w:rsidRPr="00977873" w:rsidRDefault="00EA34F4" w:rsidP="0033484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>Propisano projektom.</w:t>
            </w:r>
          </w:p>
        </w:tc>
        <w:tc>
          <w:tcPr>
            <w:tcW w:w="2066" w:type="dxa"/>
          </w:tcPr>
          <w:p w14:paraId="3EA924A0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Projektom je određen </w:t>
            </w:r>
          </w:p>
          <w:p w14:paraId="79EED78D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prihvatljivi trošak za </w:t>
            </w:r>
          </w:p>
          <w:p w14:paraId="5AD03CB9" w14:textId="77777777" w:rsidR="00EA34F4" w:rsidRPr="00EA34F4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svaku kategoriju </w:t>
            </w:r>
          </w:p>
          <w:p w14:paraId="2043AE1C" w14:textId="01B672D5" w:rsidR="0033484F" w:rsidRPr="00977873" w:rsidRDefault="00EA34F4" w:rsidP="00EA34F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A34F4">
              <w:rPr>
                <w:rFonts w:ascii="Times New Roman" w:eastAsia="Arial" w:hAnsi="Times New Roman" w:cs="Times New Roman"/>
                <w:sz w:val="20"/>
                <w:szCs w:val="20"/>
              </w:rPr>
              <w:t>proizvoda.</w:t>
            </w:r>
          </w:p>
        </w:tc>
      </w:tr>
      <w:tr w:rsidR="00AE125A" w:rsidRPr="00977873" w14:paraId="16DDA48C" w14:textId="77777777" w:rsidTr="0703AC0E">
        <w:trPr>
          <w:trHeight w:val="758"/>
        </w:trPr>
        <w:tc>
          <w:tcPr>
            <w:tcW w:w="10742" w:type="dxa"/>
            <w:gridSpan w:val="3"/>
          </w:tcPr>
          <w:p w14:paraId="4E3742E6" w14:textId="77777777" w:rsidR="00AE125A" w:rsidRPr="00977873" w:rsidRDefault="00AE125A" w:rsidP="00AE125A">
            <w:pPr>
              <w:spacing w:after="0" w:line="240" w:lineRule="auto"/>
              <w:rPr>
                <w:rFonts w:ascii="Times New Roman" w:eastAsia="Arial,Segoe UI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Naziv projekta: ŽIVJETI ZDRAVO  (HZJZ)</w:t>
            </w:r>
          </w:p>
          <w:p w14:paraId="390E445A" w14:textId="77777777" w:rsidR="00AE125A" w:rsidRPr="00977873" w:rsidRDefault="00AE125A" w:rsidP="00AE125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 1.- 8.</w:t>
            </w:r>
          </w:p>
          <w:p w14:paraId="643C1FE2" w14:textId="7360FF84" w:rsidR="00AE125A" w:rsidRPr="00977873" w:rsidRDefault="00AE125A" w:rsidP="00AE1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Koordinator: </w:t>
            </w:r>
            <w:r w:rsidRPr="007B605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Marica Jurčić &amp; Povjerenstvo za jelovnik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34" w:type="dxa"/>
            <w:gridSpan w:val="2"/>
          </w:tcPr>
          <w:p w14:paraId="3D98B660" w14:textId="63876606" w:rsidR="00AE125A" w:rsidRPr="00977873" w:rsidRDefault="1623F60C" w:rsidP="001F5D92">
            <w:pPr>
              <w:spacing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703AC0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703AC0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nastavne godine 20</w:t>
            </w:r>
            <w:r w:rsidR="001F5D92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21</w:t>
            </w:r>
            <w:r w:rsidRPr="0703AC0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./202</w:t>
            </w:r>
            <w:r w:rsidR="001F5D92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</w:t>
            </w:r>
            <w:r w:rsidRPr="0703AC0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  <w:r w:rsidR="00AE125A">
              <w:br/>
            </w:r>
            <w:r w:rsidRPr="0703AC0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615CC2E5" w:rsidRPr="0703AC0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203</w:t>
            </w:r>
            <w:r w:rsidRPr="0703AC0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učenika / </w:t>
            </w:r>
            <w:r w:rsidR="451B7C78" w:rsidRPr="0703AC0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10</w:t>
            </w:r>
            <w:r w:rsidRPr="0703AC0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skupina</w:t>
            </w:r>
          </w:p>
        </w:tc>
      </w:tr>
      <w:tr w:rsidR="0033484F" w:rsidRPr="00977873" w14:paraId="1A783EFB" w14:textId="77777777" w:rsidTr="0703AC0E">
        <w:trPr>
          <w:trHeight w:val="1420"/>
        </w:trPr>
        <w:tc>
          <w:tcPr>
            <w:tcW w:w="5213" w:type="dxa"/>
          </w:tcPr>
          <w:p w14:paraId="0971A30C" w14:textId="77777777" w:rsidR="00124314" w:rsidRPr="00124314" w:rsidRDefault="00124314" w:rsidP="0012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Uz pomoć preporuka Hrvatskog zavoda za javno zdravstvo </w:t>
            </w:r>
          </w:p>
          <w:p w14:paraId="6788CA2A" w14:textId="77777777" w:rsidR="00124314" w:rsidRPr="00124314" w:rsidRDefault="00124314" w:rsidP="0012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osigurati što kvalitetniji školski obrok za učenike u okviru </w:t>
            </w:r>
          </w:p>
          <w:p w14:paraId="05C0A00D" w14:textId="77777777" w:rsidR="00124314" w:rsidRPr="00124314" w:rsidRDefault="00124314" w:rsidP="0012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dogovorene  cijene dnevnog obroka. </w:t>
            </w:r>
          </w:p>
          <w:p w14:paraId="49C8D0B0" w14:textId="77777777" w:rsidR="00124314" w:rsidRPr="00124314" w:rsidRDefault="00124314" w:rsidP="0012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Razvijati zdrave stilove života. </w:t>
            </w:r>
          </w:p>
          <w:p w14:paraId="37FAD218" w14:textId="77777777" w:rsidR="00124314" w:rsidRPr="00124314" w:rsidRDefault="00124314" w:rsidP="0012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Prevenirati pretilost uslijed pretežno sjedilačkog načina </w:t>
            </w:r>
          </w:p>
          <w:p w14:paraId="4B962412" w14:textId="2C5ABA9C" w:rsidR="0033484F" w:rsidRPr="00124314" w:rsidRDefault="00124314" w:rsidP="00124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>života.</w:t>
            </w:r>
          </w:p>
        </w:tc>
        <w:tc>
          <w:tcPr>
            <w:tcW w:w="2835" w:type="dxa"/>
          </w:tcPr>
          <w:p w14:paraId="19FABF2B" w14:textId="77777777" w:rsidR="00124314" w:rsidRPr="00124314" w:rsidRDefault="00124314" w:rsidP="0012431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Razvijati zdrave </w:t>
            </w:r>
          </w:p>
          <w:p w14:paraId="43849AE7" w14:textId="77777777" w:rsidR="00124314" w:rsidRPr="00124314" w:rsidRDefault="00124314" w:rsidP="0012431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prehrambene navike kod </w:t>
            </w:r>
          </w:p>
          <w:p w14:paraId="5137784B" w14:textId="77777777" w:rsidR="00124314" w:rsidRPr="00124314" w:rsidRDefault="00124314" w:rsidP="0012431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učenika tijekom razvoja i </w:t>
            </w:r>
          </w:p>
          <w:p w14:paraId="64B9325D" w14:textId="580EB00F" w:rsidR="0033484F" w:rsidRPr="00124314" w:rsidRDefault="00124314" w:rsidP="0012431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>odrastanja.</w:t>
            </w:r>
          </w:p>
        </w:tc>
        <w:tc>
          <w:tcPr>
            <w:tcW w:w="2694" w:type="dxa"/>
          </w:tcPr>
          <w:p w14:paraId="3BFD481B" w14:textId="77777777" w:rsidR="00124314" w:rsidRPr="00124314" w:rsidRDefault="00124314" w:rsidP="00124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Kod izrade jelovnika konzultirati </w:t>
            </w:r>
          </w:p>
          <w:p w14:paraId="54055588" w14:textId="7EC40EC5" w:rsidR="0033484F" w:rsidRPr="00124314" w:rsidRDefault="00124314" w:rsidP="00124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>predložene jelovnike od HZJZ-a</w:t>
            </w:r>
          </w:p>
        </w:tc>
        <w:tc>
          <w:tcPr>
            <w:tcW w:w="2268" w:type="dxa"/>
          </w:tcPr>
          <w:p w14:paraId="300591C3" w14:textId="4154A44F" w:rsidR="0033484F" w:rsidRPr="00124314" w:rsidRDefault="00124314" w:rsidP="00334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Prema </w:t>
            </w:r>
            <w:proofErr w:type="spellStart"/>
            <w:r w:rsidRPr="00124314">
              <w:rPr>
                <w:rFonts w:ascii="Times New Roman" w:hAnsi="Times New Roman" w:cs="Times New Roman"/>
                <w:sz w:val="20"/>
                <w:szCs w:val="20"/>
              </w:rPr>
              <w:t>projktu</w:t>
            </w:r>
            <w:proofErr w:type="spellEnd"/>
          </w:p>
        </w:tc>
        <w:tc>
          <w:tcPr>
            <w:tcW w:w="2066" w:type="dxa"/>
          </w:tcPr>
          <w:p w14:paraId="3F581FF3" w14:textId="77777777" w:rsidR="00124314" w:rsidRPr="00124314" w:rsidRDefault="00124314" w:rsidP="00124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Projekt ne izaziva </w:t>
            </w:r>
          </w:p>
          <w:p w14:paraId="32CE7B0E" w14:textId="77777777" w:rsidR="00124314" w:rsidRPr="00124314" w:rsidRDefault="00124314" w:rsidP="00124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nikakve dodatne </w:t>
            </w:r>
          </w:p>
          <w:p w14:paraId="5FE437E0" w14:textId="36539065" w:rsidR="0033484F" w:rsidRPr="00124314" w:rsidRDefault="00124314" w:rsidP="00124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>troškove</w:t>
            </w:r>
          </w:p>
        </w:tc>
      </w:tr>
      <w:tr w:rsidR="00AE125A" w:rsidRPr="00977873" w14:paraId="7EB088B5" w14:textId="77777777" w:rsidTr="0703AC0E">
        <w:trPr>
          <w:trHeight w:val="484"/>
        </w:trPr>
        <w:tc>
          <w:tcPr>
            <w:tcW w:w="10742" w:type="dxa"/>
            <w:gridSpan w:val="3"/>
          </w:tcPr>
          <w:p w14:paraId="7831217B" w14:textId="77777777" w:rsidR="00AE125A" w:rsidRPr="00977873" w:rsidRDefault="00AE125A" w:rsidP="00AE125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projekta: E- ŠKOLE  - USPOSTAVA  SUSTAVA  RAZVOJA DIGITALNO ZRELIH ŠKOLA, II FAZA PROVEDBE PROJEKTA</w:t>
            </w:r>
          </w:p>
          <w:p w14:paraId="1E08055F" w14:textId="0FDE6C90" w:rsidR="00AE125A" w:rsidRPr="00977873" w:rsidRDefault="00AE125A" w:rsidP="00AE1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Koordinator: </w:t>
            </w:r>
            <w:r w:rsidRPr="007B605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Marica Jurčić i Daniela Orlović</w:t>
            </w:r>
          </w:p>
        </w:tc>
        <w:tc>
          <w:tcPr>
            <w:tcW w:w="4334" w:type="dxa"/>
            <w:gridSpan w:val="2"/>
          </w:tcPr>
          <w:p w14:paraId="2FA8ED9E" w14:textId="78C509E9" w:rsidR="00AE125A" w:rsidRPr="00977873" w:rsidRDefault="1623F60C" w:rsidP="00AE1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703AC0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703AC0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školske godine</w:t>
            </w:r>
            <w:r w:rsidR="00AE125A">
              <w:br/>
            </w:r>
            <w:r w:rsidRPr="0703AC0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</w:t>
            </w:r>
            <w:r w:rsidR="33DF3212" w:rsidRPr="0703AC0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odnosi se na sve učenike škole</w:t>
            </w:r>
          </w:p>
        </w:tc>
      </w:tr>
      <w:tr w:rsidR="00AE125A" w:rsidRPr="00977873" w14:paraId="3B759D1E" w14:textId="77777777" w:rsidTr="0703AC0E">
        <w:trPr>
          <w:trHeight w:val="1161"/>
        </w:trPr>
        <w:tc>
          <w:tcPr>
            <w:tcW w:w="5213" w:type="dxa"/>
          </w:tcPr>
          <w:p w14:paraId="0A5648E9" w14:textId="77777777" w:rsidR="00124314" w:rsidRPr="00124314" w:rsidRDefault="00124314" w:rsidP="0012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Opremanje škole jednom prezentacijskom i jednom </w:t>
            </w:r>
          </w:p>
          <w:p w14:paraId="2B37DB07" w14:textId="77777777" w:rsidR="00124314" w:rsidRPr="00124314" w:rsidRDefault="00124314" w:rsidP="0012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projekcijskom učionicom u okviru II. faze projekta e-Škole. </w:t>
            </w:r>
          </w:p>
          <w:p w14:paraId="71818DB3" w14:textId="4E3E3EF5" w:rsidR="00AE125A" w:rsidRPr="00124314" w:rsidRDefault="00AE125A" w:rsidP="0012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F8E111" w14:textId="77777777" w:rsidR="00124314" w:rsidRPr="00124314" w:rsidRDefault="00124314" w:rsidP="0012431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Osigurati digitalnu </w:t>
            </w:r>
          </w:p>
          <w:p w14:paraId="69DF2962" w14:textId="77777777" w:rsidR="00124314" w:rsidRPr="00124314" w:rsidRDefault="00124314" w:rsidP="0012431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neovisnost svakog </w:t>
            </w:r>
          </w:p>
          <w:p w14:paraId="31437722" w14:textId="77777777" w:rsidR="00124314" w:rsidRPr="00124314" w:rsidRDefault="00124314" w:rsidP="0012431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pojedinog učenika kako </w:t>
            </w:r>
          </w:p>
          <w:p w14:paraId="043E27BA" w14:textId="77777777" w:rsidR="00124314" w:rsidRPr="00124314" w:rsidRDefault="00124314" w:rsidP="0012431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 mogao koristiti </w:t>
            </w:r>
          </w:p>
          <w:p w14:paraId="5F86ABE9" w14:textId="77777777" w:rsidR="00124314" w:rsidRPr="00124314" w:rsidRDefault="00124314" w:rsidP="0012431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digitalne </w:t>
            </w:r>
            <w:proofErr w:type="spellStart"/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>sadržaje,imao</w:t>
            </w:r>
            <w:proofErr w:type="spellEnd"/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4C7E0354" w14:textId="77777777" w:rsidR="00124314" w:rsidRPr="00124314" w:rsidRDefault="00124314" w:rsidP="0012431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pristup internetu te kako </w:t>
            </w:r>
          </w:p>
          <w:p w14:paraId="195286C2" w14:textId="77777777" w:rsidR="00124314" w:rsidRPr="00124314" w:rsidRDefault="00124314" w:rsidP="0012431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 bili opremljeni za </w:t>
            </w:r>
          </w:p>
          <w:p w14:paraId="0E0880C5" w14:textId="77777777" w:rsidR="00124314" w:rsidRPr="00124314" w:rsidRDefault="00124314" w:rsidP="0012431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održavanje nastave na </w:t>
            </w:r>
          </w:p>
          <w:p w14:paraId="12260BA2" w14:textId="082776C2" w:rsidR="00AE125A" w:rsidRPr="00124314" w:rsidRDefault="00124314" w:rsidP="0012431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sz w:val="20"/>
                <w:szCs w:val="20"/>
              </w:rPr>
              <w:t>daljinu.</w:t>
            </w:r>
          </w:p>
        </w:tc>
        <w:tc>
          <w:tcPr>
            <w:tcW w:w="2694" w:type="dxa"/>
          </w:tcPr>
          <w:p w14:paraId="61A8E8D5" w14:textId="77777777" w:rsidR="00124314" w:rsidRPr="00124314" w:rsidRDefault="00124314" w:rsidP="00124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Isporuka prezentacijske i projekcijske </w:t>
            </w:r>
          </w:p>
          <w:p w14:paraId="58990637" w14:textId="27F92B7E" w:rsidR="00AE125A" w:rsidRPr="00124314" w:rsidRDefault="00124314" w:rsidP="00124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>opreme za dvije učionice.</w:t>
            </w:r>
          </w:p>
        </w:tc>
        <w:tc>
          <w:tcPr>
            <w:tcW w:w="2268" w:type="dxa"/>
          </w:tcPr>
          <w:p w14:paraId="019046F3" w14:textId="39F35E2C" w:rsidR="00AE125A" w:rsidRPr="00124314" w:rsidRDefault="00124314" w:rsidP="00AE12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>Prema projektu</w:t>
            </w:r>
          </w:p>
        </w:tc>
        <w:tc>
          <w:tcPr>
            <w:tcW w:w="2066" w:type="dxa"/>
          </w:tcPr>
          <w:p w14:paraId="22D45C24" w14:textId="12FDB5D5" w:rsidR="00124314" w:rsidRPr="00124314" w:rsidRDefault="00124314" w:rsidP="00124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Projekt za učenike ne podrazumijeva </w:t>
            </w:r>
          </w:p>
          <w:p w14:paraId="47DF97E3" w14:textId="77777777" w:rsidR="00124314" w:rsidRPr="00124314" w:rsidRDefault="00124314" w:rsidP="00124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 xml:space="preserve">nikakve dodatne </w:t>
            </w:r>
          </w:p>
          <w:p w14:paraId="16FE7906" w14:textId="67D2ABE4" w:rsidR="00AE125A" w:rsidRPr="00124314" w:rsidRDefault="00124314" w:rsidP="00124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314">
              <w:rPr>
                <w:rFonts w:ascii="Times New Roman" w:hAnsi="Times New Roman" w:cs="Times New Roman"/>
                <w:sz w:val="20"/>
                <w:szCs w:val="20"/>
              </w:rPr>
              <w:t>troškove</w:t>
            </w:r>
          </w:p>
        </w:tc>
      </w:tr>
      <w:tr w:rsidR="00AE125A" w:rsidRPr="00977873" w14:paraId="5745B914" w14:textId="77777777" w:rsidTr="0703AC0E">
        <w:trPr>
          <w:trHeight w:val="665"/>
        </w:trPr>
        <w:tc>
          <w:tcPr>
            <w:tcW w:w="10742" w:type="dxa"/>
            <w:gridSpan w:val="3"/>
          </w:tcPr>
          <w:p w14:paraId="17F7BC77" w14:textId="542C3731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Naziv projekta: DAN SIGURNIJEG INTERNETA</w:t>
            </w:r>
          </w:p>
          <w:p w14:paraId="1605F261" w14:textId="471825E0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odjeli: 1. - 4., 5. - 8.</w:t>
            </w:r>
          </w:p>
          <w:p w14:paraId="31CA4BD1" w14:textId="21A74B6D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Nositeljice: </w:t>
            </w:r>
            <w:r w:rsidRPr="007B605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Daniela Orlović, učiteljica informatike</w:t>
            </w:r>
          </w:p>
          <w:p w14:paraId="47408C7F" w14:textId="7756662A" w:rsidR="00AE125A" w:rsidRPr="00977873" w:rsidRDefault="00AE125A" w:rsidP="007B605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Pr="007B605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Kristina Dolinar, učiteljica informatike</w:t>
            </w:r>
          </w:p>
        </w:tc>
        <w:tc>
          <w:tcPr>
            <w:tcW w:w="4334" w:type="dxa"/>
            <w:gridSpan w:val="2"/>
          </w:tcPr>
          <w:p w14:paraId="415581E7" w14:textId="46CA0A49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veljača </w:t>
            </w:r>
            <w:r w:rsidR="6358510F" w:rsidRPr="76E745E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202</w:t>
            </w:r>
            <w:r w:rsidR="69C9DE81" w:rsidRPr="76E745E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C45A7DE" w14:textId="2730C694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učenici razredne nastave, učenici predmetne nastave</w:t>
            </w:r>
          </w:p>
        </w:tc>
      </w:tr>
      <w:tr w:rsidR="00AE125A" w:rsidRPr="00977873" w14:paraId="26ADA6AB" w14:textId="77777777" w:rsidTr="0703AC0E">
        <w:trPr>
          <w:trHeight w:val="58"/>
        </w:trPr>
        <w:tc>
          <w:tcPr>
            <w:tcW w:w="5213" w:type="dxa"/>
          </w:tcPr>
          <w:p w14:paraId="5F4B4024" w14:textId="149CD6AF" w:rsidR="00AE125A" w:rsidRPr="009C717E" w:rsidRDefault="00AE125A" w:rsidP="00AE125A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717E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Cilj obilježavanja Dana sigurnijeg Interneta je što više uključiti učenike i osvijestiti ih o pitanjima sigurnosti na Internetu, ali i jačati svijesti učenika osnovne škole o važnosti zaštite osobnih podataka prilikom korištenja novih tehnologija. Kako bi njihovo surfanje bilo što sigurnije učenicima će se posebna pažnja obratiti na sljedeće: što su osobni podaci, kako i gdje ih (ne)dijeliti, gdje ih čekaju opasnosti u virtualnom životu, zašto roditelji moraju znati koja mjesta na Internetu koriste, te što učiniti u slučaju sumnje u opasnosti. </w:t>
            </w:r>
            <w:r w:rsidRPr="009C717E">
              <w:rPr>
                <w:rStyle w:val="eop"/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14:paraId="64E886DC" w14:textId="0D878809" w:rsidR="00AE125A" w:rsidRPr="00124314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124314">
              <w:rPr>
                <w:rStyle w:val="normaltextrun"/>
                <w:rFonts w:ascii="Times New Roman" w:eastAsia="Arial" w:hAnsi="Times New Roman" w:cs="Times New Roman"/>
                <w:sz w:val="18"/>
                <w:szCs w:val="20"/>
              </w:rPr>
              <w:t>Namjena ove aktivnosti je podizanja svijesti učenika o problematici sigurnosti djece na Internetu, ali i postavljanje sigurnosti korištenja interneta te pomicanje vrijednosti internetskih tehnologija na dobrobit šire društvene zajednice. Podići razinu osviještenosti učenika, roditelja i učitelja o mogućnostima korištenja interneta za istraživanje i učenje, negativnim i pozitivnim stranama korištenja interneta te osposobiti učenike za korištenje interneta na primjeren, odgovoran i siguran način.</w:t>
            </w:r>
          </w:p>
        </w:tc>
        <w:tc>
          <w:tcPr>
            <w:tcW w:w="2694" w:type="dxa"/>
          </w:tcPr>
          <w:p w14:paraId="478A8156" w14:textId="4C1C58E7" w:rsidR="00AE125A" w:rsidRPr="009C717E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717E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Radionice za učenike održavat će se putem redovite nastave u informatičkoj učionici, kroz različite oblike i metode istraživanja i učenja s naglaskom na praktični rad na računalima te korištenje Interneta kao izvora informacija za istraživačku nastavu. Krajnje radove izložit ćemo na nacionalnoj izložbi učeničkih radova koju organizira udruga Suradnici u učenju u digitalnom časopisu za obrazovne stručnjake</w:t>
            </w:r>
          </w:p>
        </w:tc>
        <w:tc>
          <w:tcPr>
            <w:tcW w:w="2268" w:type="dxa"/>
          </w:tcPr>
          <w:p w14:paraId="27908ACC" w14:textId="66DC731A" w:rsidR="00AE125A" w:rsidRPr="009C717E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717E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Digitalna djela objavljeni u časopisu bit će dostupni učenicima, roditeljima i učiteljima, te će ih učenici moći analizirali, prezentirati, uspoređivati i komentirati u školi ili kod kuće te tako pomoći prijateljima, roditeljima, susjedima ili mlađoj braći i sestrama.</w:t>
            </w:r>
          </w:p>
        </w:tc>
        <w:tc>
          <w:tcPr>
            <w:tcW w:w="2066" w:type="dxa"/>
          </w:tcPr>
          <w:p w14:paraId="6F2983AE" w14:textId="00D0FF96" w:rsidR="00AE125A" w:rsidRPr="009C717E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717E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Nema predviđenih troškova. </w:t>
            </w:r>
            <w:r w:rsidRPr="009C717E">
              <w:rPr>
                <w:rStyle w:val="eop"/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</w:tr>
      <w:tr w:rsidR="00AE125A" w:rsidRPr="00977873" w14:paraId="1F316096" w14:textId="77777777" w:rsidTr="0703AC0E">
        <w:trPr>
          <w:trHeight w:val="841"/>
        </w:trPr>
        <w:tc>
          <w:tcPr>
            <w:tcW w:w="10742" w:type="dxa"/>
            <w:gridSpan w:val="3"/>
          </w:tcPr>
          <w:p w14:paraId="2EDDBDFB" w14:textId="0EF751A8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Naziv projekta: DABAR</w:t>
            </w:r>
          </w:p>
          <w:p w14:paraId="0BCE1589" w14:textId="3D96D163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odjeli: 1., 2., 3., 4., 5., 6., 7., 8.</w:t>
            </w:r>
          </w:p>
          <w:p w14:paraId="506A0EB2" w14:textId="57E6EE70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Koordinatori: </w:t>
            </w:r>
            <w:r w:rsidRPr="007B605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Daniela Orlović, učiteljica informatike</w:t>
            </w:r>
          </w:p>
          <w:p w14:paraId="1214E749" w14:textId="4B4AFD15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7B605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Kristina Dolinar, učiteljica informatike</w:t>
            </w:r>
          </w:p>
        </w:tc>
        <w:tc>
          <w:tcPr>
            <w:tcW w:w="4334" w:type="dxa"/>
            <w:gridSpan w:val="2"/>
          </w:tcPr>
          <w:p w14:paraId="1C56984B" w14:textId="764B2116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studeni 202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</w:t>
            </w: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6DDBAAB9" w14:textId="2C53A1A6" w:rsidR="00AE125A" w:rsidRPr="00977873" w:rsidRDefault="00AE125A" w:rsidP="00AE125A">
            <w:pPr>
              <w:widowControl w:val="0"/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učenici razredne nastave, učenici predmetne nastave</w:t>
            </w:r>
          </w:p>
        </w:tc>
      </w:tr>
      <w:tr w:rsidR="00AE125A" w:rsidRPr="00977873" w14:paraId="628B608E" w14:textId="77777777" w:rsidTr="0703AC0E">
        <w:trPr>
          <w:trHeight w:val="841"/>
        </w:trPr>
        <w:tc>
          <w:tcPr>
            <w:tcW w:w="5213" w:type="dxa"/>
          </w:tcPr>
          <w:p w14:paraId="78887CB9" w14:textId="7F6F1F01" w:rsidR="00AE125A" w:rsidRPr="00977873" w:rsidRDefault="00AE125A" w:rsidP="00AE125A">
            <w:pPr>
              <w:pStyle w:val="paragraph1"/>
              <w:textAlignment w:val="baseline"/>
              <w:rPr>
                <w:rFonts w:eastAsia="Arial,Times New Roman"/>
                <w:sz w:val="20"/>
                <w:szCs w:val="20"/>
              </w:rPr>
            </w:pPr>
            <w:r w:rsidRPr="00977873">
              <w:rPr>
                <w:rFonts w:eastAsia="Arial"/>
                <w:sz w:val="20"/>
                <w:szCs w:val="20"/>
              </w:rPr>
              <w:t>Dabar promiče informatiku i računalno razmišljanje među </w:t>
            </w:r>
            <w:r w:rsidRPr="00977873">
              <w:rPr>
                <w:rFonts w:eastAsia="Arial,Arial,Times New Roman"/>
                <w:sz w:val="20"/>
                <w:szCs w:val="20"/>
              </w:rPr>
              <w:t>učiteljima i učenicima, ali i u široj javnosti. Sudjelovanjem u njoj  želimo učenicima pokazati da računalo nije samo igračka za društvene mreže ili gledanje filmova nego izvor zanimljivih  logičkih zadataka koji učenje i razvoj računalnog razmišljanja  čine zanimljivijim i dinamičnijim.  </w:t>
            </w:r>
          </w:p>
          <w:p w14:paraId="2725BD05" w14:textId="2F685A2A" w:rsidR="00AE125A" w:rsidRPr="00977873" w:rsidRDefault="00AE125A" w:rsidP="00AE125A">
            <w:pPr>
              <w:spacing w:after="0"/>
              <w:rPr>
                <w:rFonts w:ascii="Times New Roman" w:eastAsia="Arial,Times New Roman" w:hAnsi="Times New Roman" w:cs="Times New Roman"/>
                <w:color w:val="auto"/>
                <w:sz w:val="20"/>
                <w:szCs w:val="20"/>
              </w:rPr>
            </w:pPr>
          </w:p>
          <w:p w14:paraId="651B38D7" w14:textId="4FC1A6CE" w:rsidR="00AE125A" w:rsidRPr="00977873" w:rsidRDefault="00AE125A" w:rsidP="00AE125A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EEF8D85" w14:textId="5C4CA3A8" w:rsidR="00AE125A" w:rsidRPr="00977873" w:rsidRDefault="00AE125A" w:rsidP="00AE125A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32F5C25" w14:textId="3106B4C0" w:rsidR="00AE125A" w:rsidRPr="00977873" w:rsidRDefault="00AE125A" w:rsidP="00AE125A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DC9E3DA" w14:textId="55010028" w:rsidR="00AE125A" w:rsidRPr="00977873" w:rsidRDefault="00AE125A" w:rsidP="00AE125A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BD7918" w14:textId="77777777" w:rsidR="00AE125A" w:rsidRPr="00977873" w:rsidRDefault="00AE125A" w:rsidP="00AE125A">
            <w:pPr>
              <w:pStyle w:val="paragraph1"/>
              <w:textAlignment w:val="baseline"/>
              <w:rPr>
                <w:sz w:val="20"/>
                <w:szCs w:val="12"/>
              </w:rPr>
            </w:pPr>
            <w:r w:rsidRPr="00977873">
              <w:rPr>
                <w:rStyle w:val="normaltextrun"/>
                <w:rFonts w:eastAsia="Arial"/>
                <w:sz w:val="20"/>
                <w:szCs w:val="20"/>
              </w:rPr>
              <w:t>Dabar je osmišljen kako bi se djeci omogućilo jednostavno sudjelovanje kroz online natjecanje, koje se sastoji od niza izazovnih zadataka osmišljenih od strane stručnjaka iz pedesetak zemalja. </w:t>
            </w:r>
            <w:r w:rsidRPr="00977873">
              <w:rPr>
                <w:rStyle w:val="eop"/>
                <w:rFonts w:eastAsia="Arial"/>
                <w:sz w:val="20"/>
                <w:szCs w:val="20"/>
              </w:rPr>
              <w:t> </w:t>
            </w:r>
          </w:p>
          <w:p w14:paraId="753717E8" w14:textId="3C77EBCD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</w:rPr>
            </w:pPr>
            <w:r w:rsidRPr="00977873">
              <w:rPr>
                <w:rStyle w:val="eop"/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</w:tcPr>
          <w:p w14:paraId="5D9D06E8" w14:textId="7583D6F0" w:rsidR="00AE125A" w:rsidRPr="00977873" w:rsidRDefault="00AE125A" w:rsidP="00AE125A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Dabar uključuje niz predavanja i radionica za učenike i učitelje tijekom cijele godine te međunarodno online natjecanje u studenom svake godine. </w:t>
            </w:r>
            <w:r w:rsidRPr="00977873">
              <w:rPr>
                <w:rStyle w:val="eop"/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6C1ED436" w14:textId="1C06067A" w:rsidR="00AE125A" w:rsidRPr="00977873" w:rsidRDefault="00AE125A" w:rsidP="00AE125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Postignuti rezultati uspoređuju se s rezultatima ostalih sudionika online natjecanja. Rezultati natjecanja mogu poslužiti kao pokazatelj stupnja usvojenosti znanja i vještina kod učenika i njegove motivacije za učenjem.</w:t>
            </w:r>
          </w:p>
        </w:tc>
        <w:tc>
          <w:tcPr>
            <w:tcW w:w="2066" w:type="dxa"/>
          </w:tcPr>
          <w:p w14:paraId="42E1F413" w14:textId="77777777" w:rsidR="00AE125A" w:rsidRPr="00977873" w:rsidRDefault="00AE125A" w:rsidP="00AE125A">
            <w:pPr>
              <w:spacing w:after="3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12"/>
              </w:rPr>
            </w:pPr>
            <w:r w:rsidRPr="00977873">
              <w:rPr>
                <w:rFonts w:ascii="Times New Roman" w:eastAsia="Arial,Times New Roman" w:hAnsi="Times New Roman" w:cs="Times New Roman"/>
                <w:color w:val="auto"/>
                <w:sz w:val="20"/>
                <w:szCs w:val="20"/>
              </w:rPr>
              <w:t>Troškove projekta pokrivaju izdaci škole.  </w:t>
            </w:r>
          </w:p>
          <w:p w14:paraId="75C004F7" w14:textId="715D4CB3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,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E125A" w:rsidRPr="00977873" w14:paraId="5B70C58E" w14:textId="77777777" w:rsidTr="0703AC0E">
        <w:trPr>
          <w:trHeight w:val="645"/>
        </w:trPr>
        <w:tc>
          <w:tcPr>
            <w:tcW w:w="10742" w:type="dxa"/>
            <w:gridSpan w:val="3"/>
          </w:tcPr>
          <w:p w14:paraId="5DCB52E1" w14:textId="58A6A268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Naziv projekta: </w:t>
            </w:r>
            <w:r w:rsidRPr="00977873">
              <w:rPr>
                <w:rFonts w:ascii="Times New Roman" w:eastAsia="Arial,Segoe UI" w:hAnsi="Times New Roman" w:cs="Times New Roman"/>
                <w:b/>
                <w:bCs/>
                <w:sz w:val="20"/>
                <w:szCs w:val="20"/>
              </w:rPr>
              <w:t>CROATIAN  MAKERS  LIGA</w:t>
            </w:r>
          </w:p>
          <w:p w14:paraId="5C37617F" w14:textId="6AB27988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Razredni odjel: 4., 5., 6., 7., 8.</w:t>
            </w:r>
          </w:p>
          <w:p w14:paraId="53A42438" w14:textId="35C4C4FB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Koordinatori:  </w:t>
            </w:r>
            <w:r w:rsidRPr="007B605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Daniela Orlović, učiteljica informatike</w:t>
            </w:r>
          </w:p>
          <w:p w14:paraId="33E45CBA" w14:textId="6ECE4B4F" w:rsidR="00AE125A" w:rsidRPr="00977873" w:rsidRDefault="00AE125A" w:rsidP="00AE125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Pr="007B605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Kristina Dolinar, učiteljica informatike</w:t>
            </w:r>
          </w:p>
          <w:p w14:paraId="1EF61FED" w14:textId="68677AEF" w:rsidR="00AE125A" w:rsidRPr="00977873" w:rsidRDefault="00AE125A" w:rsidP="00AE125A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gridSpan w:val="2"/>
          </w:tcPr>
          <w:p w14:paraId="05423605" w14:textId="11E0736A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 tijekom šk. godine</w:t>
            </w:r>
          </w:p>
          <w:p w14:paraId="4D6FF758" w14:textId="1CCF893C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23</w:t>
            </w:r>
          </w:p>
        </w:tc>
      </w:tr>
      <w:tr w:rsidR="00AE125A" w:rsidRPr="00977873" w14:paraId="4716940C" w14:textId="77777777" w:rsidTr="0703AC0E">
        <w:trPr>
          <w:trHeight w:val="841"/>
        </w:trPr>
        <w:tc>
          <w:tcPr>
            <w:tcW w:w="5213" w:type="dxa"/>
          </w:tcPr>
          <w:p w14:paraId="3D529557" w14:textId="063650E5" w:rsidR="00AE125A" w:rsidRPr="00977873" w:rsidRDefault="00AE125A" w:rsidP="00AE125A">
            <w:pPr>
              <w:pStyle w:val="paragraph1"/>
              <w:textAlignment w:val="baseline"/>
              <w:rPr>
                <w:sz w:val="20"/>
                <w:szCs w:val="12"/>
              </w:rPr>
            </w:pPr>
            <w:r w:rsidRPr="00977873">
              <w:rPr>
                <w:rFonts w:eastAsia="Arial"/>
                <w:sz w:val="20"/>
                <w:szCs w:val="20"/>
              </w:rPr>
              <w:t xml:space="preserve">Cilj Croatian </w:t>
            </w:r>
            <w:proofErr w:type="spellStart"/>
            <w:r w:rsidRPr="00977873">
              <w:rPr>
                <w:rFonts w:eastAsia="Arial"/>
                <w:sz w:val="20"/>
                <w:szCs w:val="20"/>
              </w:rPr>
              <w:t>Makers</w:t>
            </w:r>
            <w:proofErr w:type="spellEnd"/>
            <w:r w:rsidRPr="00977873">
              <w:rPr>
                <w:rFonts w:eastAsia="Arial"/>
                <w:sz w:val="20"/>
                <w:szCs w:val="20"/>
              </w:rPr>
              <w:t xml:space="preserve"> lige je omogućiti široko uključivanje  robotike, automatike i programiranja u edukaciju u  osnovnoškolskom uzrastu. Svi sudionici dobit će potrebne robote na posudbu, odnosno u trajno vlasništvo.  </w:t>
            </w:r>
          </w:p>
          <w:p w14:paraId="00A08526" w14:textId="2437FFE0" w:rsidR="00AE125A" w:rsidRPr="00977873" w:rsidRDefault="00AE125A" w:rsidP="00AE125A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Fonts w:ascii="Times New Roman" w:eastAsia="Arial,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14:paraId="35D8A50D" w14:textId="77777777" w:rsidR="00AE125A" w:rsidRPr="00977873" w:rsidRDefault="00AE125A" w:rsidP="00AE125A">
            <w:pPr>
              <w:pStyle w:val="paragraph1"/>
              <w:textAlignment w:val="baseline"/>
              <w:rPr>
                <w:sz w:val="20"/>
                <w:szCs w:val="12"/>
              </w:rPr>
            </w:pPr>
            <w:r w:rsidRPr="00977873">
              <w:rPr>
                <w:rStyle w:val="normaltextrun"/>
                <w:rFonts w:eastAsia="Arial"/>
                <w:sz w:val="20"/>
                <w:szCs w:val="20"/>
              </w:rPr>
              <w:t>Natjecanje je namijenjeno svim učenicima od 1. do 8. razreda, s tim da su podijeljeni u dvije kategorije: 1.-5. i 6.- 8. razred osnovne škole. Natjecanja će se odvijati otprilike jednom mjesečno, a prve discipline biti će praćenje crte, pronalaženje izgubljenog prijatelja i izbjegavanje prepreka.</w:t>
            </w:r>
            <w:r w:rsidRPr="00977873">
              <w:rPr>
                <w:rStyle w:val="eop"/>
                <w:rFonts w:eastAsia="Arial"/>
                <w:sz w:val="20"/>
                <w:szCs w:val="20"/>
              </w:rPr>
              <w:t> </w:t>
            </w:r>
          </w:p>
          <w:p w14:paraId="64CF0E9C" w14:textId="77777777" w:rsidR="00AE125A" w:rsidRDefault="00AE125A" w:rsidP="00AE125A">
            <w:pPr>
              <w:widowControl w:val="0"/>
              <w:spacing w:after="0" w:line="240" w:lineRule="auto"/>
              <w:rPr>
                <w:rStyle w:val="eop"/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eop"/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  <w:p w14:paraId="2920C01A" w14:textId="11E6F844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18"/>
              </w:rPr>
            </w:pPr>
          </w:p>
        </w:tc>
        <w:tc>
          <w:tcPr>
            <w:tcW w:w="2694" w:type="dxa"/>
          </w:tcPr>
          <w:p w14:paraId="3EFA5532" w14:textId="77777777" w:rsidR="00AE125A" w:rsidRPr="00977873" w:rsidRDefault="00AE125A" w:rsidP="00AE125A">
            <w:pPr>
              <w:spacing w:after="0" w:line="240" w:lineRule="auto"/>
              <w:ind w:right="113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Svi sudionici će biti podijeljeni u regionalne grupe i natjecanja će biti organizirana u regionalnim </w:t>
            </w:r>
            <w:proofErr w:type="spellStart"/>
            <w:r w:rsidRPr="00977873">
              <w:rPr>
                <w:rStyle w:val="spellingerror"/>
                <w:rFonts w:ascii="Times New Roman" w:eastAsia="Arial" w:hAnsi="Times New Roman" w:cs="Times New Roman"/>
                <w:sz w:val="20"/>
                <w:szCs w:val="20"/>
              </w:rPr>
              <w:t>centarima</w:t>
            </w:r>
            <w:proofErr w:type="spellEnd"/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diljem Hrvatske. Dio natjecanja održati će se online iz prostora sudionika natjecanja. Pri tome je inicijalni plan dva ili tri kola održati fizičkim dolaskom u centar, a ostatak kola video linkom ili video dokumentacijom.</w:t>
            </w:r>
          </w:p>
          <w:p w14:paraId="5A015971" w14:textId="77777777" w:rsidR="00AE125A" w:rsidRPr="00977873" w:rsidRDefault="00AE125A" w:rsidP="00AE125A">
            <w:pPr>
              <w:spacing w:after="0" w:line="240" w:lineRule="auto"/>
              <w:ind w:right="113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F96A84B" w14:textId="77777777" w:rsidR="00AE125A" w:rsidRPr="00977873" w:rsidRDefault="00AE125A" w:rsidP="00AE125A">
            <w:pPr>
              <w:spacing w:after="0" w:line="240" w:lineRule="auto"/>
              <w:ind w:right="113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200B7DA" w14:textId="77777777" w:rsidR="00AE125A" w:rsidRPr="00977873" w:rsidRDefault="00AE125A" w:rsidP="00AE125A">
            <w:pPr>
              <w:spacing w:after="0" w:line="240" w:lineRule="auto"/>
              <w:ind w:right="113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BD1ADF1" w14:textId="77777777" w:rsidR="00AE125A" w:rsidRPr="00977873" w:rsidRDefault="00AE125A" w:rsidP="00AE125A">
            <w:pPr>
              <w:spacing w:after="0" w:line="240" w:lineRule="auto"/>
              <w:ind w:right="113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8765FE2" w14:textId="61699DA5" w:rsidR="00AE125A" w:rsidRPr="00977873" w:rsidRDefault="00AE125A" w:rsidP="00AE125A">
            <w:pPr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941E0" w14:textId="6D1F1ADB" w:rsidR="00AE125A" w:rsidRPr="00977873" w:rsidRDefault="00AE125A" w:rsidP="00AE125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Postignuti rezultati na natjecanju uspoređuju se s rezultatima učenika iste razine natjecanja ostalih škola u regiji. Rezultati su motivacija za učenike-sudionike, a isto tako i za ostale učenike u Školi.</w:t>
            </w:r>
          </w:p>
        </w:tc>
        <w:tc>
          <w:tcPr>
            <w:tcW w:w="2066" w:type="dxa"/>
          </w:tcPr>
          <w:p w14:paraId="3570E539" w14:textId="7343901E" w:rsidR="00AE125A" w:rsidRPr="00977873" w:rsidRDefault="00AE125A" w:rsidP="00AE125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77873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Troškovi ovog projekta su prijevoz učenika i voditelja do centra (dva ili tri puta) gdje će se odvijati neka od kola natjecanja.</w:t>
            </w:r>
          </w:p>
        </w:tc>
      </w:tr>
      <w:tr w:rsidR="00AE125A" w:rsidRPr="00977873" w14:paraId="76A62375" w14:textId="77777777" w:rsidTr="0703AC0E">
        <w:trPr>
          <w:trHeight w:val="841"/>
        </w:trPr>
        <w:tc>
          <w:tcPr>
            <w:tcW w:w="10742" w:type="dxa"/>
            <w:gridSpan w:val="3"/>
            <w:vAlign w:val="center"/>
          </w:tcPr>
          <w:p w14:paraId="3CDA7DC3" w14:textId="77777777" w:rsidR="00FE36F5" w:rsidRPr="00124314" w:rsidRDefault="00FE36F5" w:rsidP="00FE36F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Naziv projekta: ŠKOLSKO SPORTSKO DRUŠTVO</w:t>
            </w:r>
          </w:p>
          <w:p w14:paraId="25177430" w14:textId="58EEE767" w:rsidR="00FE36F5" w:rsidRPr="00124314" w:rsidRDefault="22D5509C" w:rsidP="00FE36F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  <w:r w:rsidR="5B07AADF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5.-8.</w:t>
            </w:r>
          </w:p>
          <w:p w14:paraId="5E711C1A" w14:textId="0FD120D2" w:rsidR="00AE125A" w:rsidRPr="00977873" w:rsidRDefault="00FE36F5" w:rsidP="00FE36F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2431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Koordinator: </w:t>
            </w:r>
            <w:r w:rsidRPr="007B605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black"/>
              </w:rPr>
              <w:t>Zrinka Lovrović</w:t>
            </w:r>
          </w:p>
        </w:tc>
        <w:tc>
          <w:tcPr>
            <w:tcW w:w="4334" w:type="dxa"/>
            <w:gridSpan w:val="2"/>
            <w:vAlign w:val="center"/>
          </w:tcPr>
          <w:p w14:paraId="7E5B1436" w14:textId="4471727C" w:rsidR="00AE125A" w:rsidRPr="00977873" w:rsidRDefault="1637B96D" w:rsidP="00AE125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6EF5D1DC" w:rsidRPr="6567077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školska godina 2021./2022.</w:t>
            </w:r>
          </w:p>
          <w:p w14:paraId="2AFFA9AC" w14:textId="1AFF1309" w:rsidR="00AE125A" w:rsidRPr="00977873" w:rsidRDefault="1623F60C" w:rsidP="00AE125A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748D6D78" w:rsidRPr="0703AC0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AE125A" w:rsidRPr="00977873" w14:paraId="096A4043" w14:textId="77777777" w:rsidTr="0703AC0E">
        <w:trPr>
          <w:trHeight w:val="911"/>
        </w:trPr>
        <w:tc>
          <w:tcPr>
            <w:tcW w:w="5213" w:type="dxa"/>
          </w:tcPr>
          <w:p w14:paraId="416C383A" w14:textId="5BF53930" w:rsidR="00AE125A" w:rsidRPr="00124314" w:rsidRDefault="34F4D249" w:rsidP="00AE125A">
            <w:pPr>
              <w:pStyle w:val="paragraph1"/>
              <w:rPr>
                <w:sz w:val="20"/>
                <w:szCs w:val="20"/>
              </w:rPr>
            </w:pPr>
            <w:r w:rsidRPr="00F660E6">
              <w:rPr>
                <w:rFonts w:eastAsia="Arial"/>
                <w:color w:val="000000" w:themeColor="text1"/>
                <w:sz w:val="20"/>
                <w:szCs w:val="20"/>
              </w:rPr>
              <w:t>Poticati višestrani psihosomatski razvoj djece uz razvoj zdravstvene kulture  u svrhu očuvanja i unapređenja zdravlja, stvoriti naviku svakodnevnog tjelesnog vježbanja, razvijati motoričke i funkcionalne sposobnosti.</w:t>
            </w:r>
          </w:p>
        </w:tc>
        <w:tc>
          <w:tcPr>
            <w:tcW w:w="2835" w:type="dxa"/>
          </w:tcPr>
          <w:p w14:paraId="1035FDAC" w14:textId="21C26C51" w:rsidR="00AE125A" w:rsidRPr="00F660E6" w:rsidRDefault="08F223A0" w:rsidP="00AE125A">
            <w:pPr>
              <w:pStyle w:val="paragraph1"/>
              <w:rPr>
                <w:sz w:val="20"/>
                <w:szCs w:val="20"/>
              </w:rPr>
            </w:pPr>
            <w:proofErr w:type="spellStart"/>
            <w:r w:rsidRPr="00F660E6">
              <w:rPr>
                <w:rFonts w:eastAsia="Arial"/>
                <w:color w:val="000000" w:themeColor="text1"/>
                <w:sz w:val="20"/>
                <w:szCs w:val="20"/>
              </w:rPr>
              <w:t>Psihomotorički</w:t>
            </w:r>
            <w:proofErr w:type="spellEnd"/>
            <w:r w:rsidRPr="00F660E6">
              <w:rPr>
                <w:rFonts w:eastAsia="Arial"/>
                <w:color w:val="000000" w:themeColor="text1"/>
                <w:sz w:val="20"/>
                <w:szCs w:val="20"/>
              </w:rPr>
              <w:t xml:space="preserve"> razvoj djece, razvoj ustrajnosti pri učenju pravila, tehnike i taktike sportova, te natjecanje u istima</w:t>
            </w:r>
          </w:p>
        </w:tc>
        <w:tc>
          <w:tcPr>
            <w:tcW w:w="2694" w:type="dxa"/>
          </w:tcPr>
          <w:p w14:paraId="32BEB41B" w14:textId="7387DE75" w:rsidR="00AE125A" w:rsidRPr="00F660E6" w:rsidRDefault="08F223A0" w:rsidP="06C36EAE">
            <w:pPr>
              <w:spacing w:line="240" w:lineRule="auto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Rad po grupama navedenima u slobodnim aktivnostima</w:t>
            </w:r>
          </w:p>
        </w:tc>
        <w:tc>
          <w:tcPr>
            <w:tcW w:w="2268" w:type="dxa"/>
          </w:tcPr>
          <w:p w14:paraId="30C17211" w14:textId="66DFC577" w:rsidR="00AE125A" w:rsidRPr="00F660E6" w:rsidRDefault="3BC7798D" w:rsidP="06C36EAE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Postignuti rezultati na natjecanjima</w:t>
            </w:r>
          </w:p>
        </w:tc>
        <w:tc>
          <w:tcPr>
            <w:tcW w:w="2066" w:type="dxa"/>
          </w:tcPr>
          <w:p w14:paraId="0AC4BA16" w14:textId="5CA96B26" w:rsidR="00AE125A" w:rsidRPr="00F660E6" w:rsidRDefault="00AE125A" w:rsidP="00AE125A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529EC" w:rsidRPr="00977873" w14:paraId="3102131A" w14:textId="77777777" w:rsidTr="0703AC0E">
        <w:trPr>
          <w:trHeight w:val="841"/>
        </w:trPr>
        <w:tc>
          <w:tcPr>
            <w:tcW w:w="10742" w:type="dxa"/>
            <w:gridSpan w:val="3"/>
            <w:vAlign w:val="center"/>
          </w:tcPr>
          <w:p w14:paraId="2845ADDC" w14:textId="692FF291" w:rsidR="008529EC" w:rsidRPr="00977873" w:rsidRDefault="565069D5" w:rsidP="48910C4D">
            <w:pPr>
              <w:pStyle w:val="paragraph1"/>
              <w:rPr>
                <w:rFonts w:eastAsia="Arial"/>
                <w:b/>
                <w:bCs/>
                <w:sz w:val="20"/>
                <w:szCs w:val="20"/>
              </w:rPr>
            </w:pPr>
            <w:r w:rsidRPr="48910C4D">
              <w:rPr>
                <w:rFonts w:eastAsia="Arial"/>
                <w:b/>
                <w:bCs/>
                <w:sz w:val="20"/>
                <w:szCs w:val="20"/>
              </w:rPr>
              <w:t xml:space="preserve">Naziv projekta: </w:t>
            </w:r>
            <w:r w:rsidR="44250AED" w:rsidRPr="48910C4D">
              <w:rPr>
                <w:rFonts w:eastAsia="Arial"/>
                <w:b/>
                <w:bCs/>
                <w:sz w:val="20"/>
                <w:szCs w:val="20"/>
              </w:rPr>
              <w:t>Godina čitanja 2021.</w:t>
            </w:r>
          </w:p>
          <w:p w14:paraId="142BAC30" w14:textId="29DD3F09" w:rsidR="008529EC" w:rsidRPr="00977873" w:rsidRDefault="0D80880B" w:rsidP="48910C4D">
            <w:pPr>
              <w:pStyle w:val="paragraph1"/>
              <w:rPr>
                <w:rFonts w:eastAsia="Arial"/>
                <w:b/>
                <w:bCs/>
                <w:sz w:val="20"/>
                <w:szCs w:val="20"/>
              </w:rPr>
            </w:pPr>
            <w:r w:rsidRPr="06C36EAE">
              <w:rPr>
                <w:rFonts w:eastAsia="Arial"/>
                <w:b/>
                <w:bCs/>
                <w:sz w:val="20"/>
                <w:szCs w:val="20"/>
              </w:rPr>
              <w:t xml:space="preserve">Razredni odjel: </w:t>
            </w:r>
            <w:r w:rsidR="24FABB49" w:rsidRPr="06C36EAE">
              <w:rPr>
                <w:rFonts w:eastAsia="Arial"/>
                <w:b/>
                <w:bCs/>
                <w:sz w:val="20"/>
                <w:szCs w:val="20"/>
              </w:rPr>
              <w:t>1.-8. r.</w:t>
            </w:r>
          </w:p>
          <w:p w14:paraId="718A1721" w14:textId="7FE75ED5" w:rsidR="008529EC" w:rsidRPr="00977873" w:rsidRDefault="565069D5" w:rsidP="48910C4D">
            <w:pPr>
              <w:pStyle w:val="paragraph1"/>
              <w:rPr>
                <w:rFonts w:eastAsia="Arial"/>
                <w:b/>
                <w:bCs/>
                <w:sz w:val="20"/>
                <w:szCs w:val="20"/>
              </w:rPr>
            </w:pPr>
            <w:r w:rsidRPr="48910C4D">
              <w:rPr>
                <w:rFonts w:eastAsia="Arial"/>
                <w:b/>
                <w:bCs/>
                <w:sz w:val="20"/>
                <w:szCs w:val="20"/>
              </w:rPr>
              <w:t xml:space="preserve">Koordinator: </w:t>
            </w:r>
            <w:r w:rsidR="0866BA38" w:rsidRPr="007B6058">
              <w:rPr>
                <w:rFonts w:eastAsia="Arial"/>
                <w:b/>
                <w:bCs/>
                <w:sz w:val="20"/>
                <w:szCs w:val="20"/>
                <w:highlight w:val="black"/>
              </w:rPr>
              <w:t>Alenka Bujan</w:t>
            </w:r>
          </w:p>
        </w:tc>
        <w:tc>
          <w:tcPr>
            <w:tcW w:w="4334" w:type="dxa"/>
            <w:gridSpan w:val="2"/>
            <w:vAlign w:val="center"/>
          </w:tcPr>
          <w:p w14:paraId="4EE672E7" w14:textId="1D34D739" w:rsidR="008529EC" w:rsidRPr="00977873" w:rsidRDefault="0D80880B" w:rsidP="008529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29C23014" w:rsidRPr="06C36EA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1.9. - 31.12.2021.</w:t>
            </w:r>
          </w:p>
          <w:p w14:paraId="58402CC3" w14:textId="46A514C2" w:rsidR="008529EC" w:rsidRPr="00977873" w:rsidRDefault="565069D5" w:rsidP="008529EC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Broj učenika/skupina: </w:t>
            </w:r>
            <w:r w:rsidR="55DC5DE4" w:rsidRPr="48910C4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učenici razredne i predmetne nastave</w:t>
            </w:r>
          </w:p>
        </w:tc>
      </w:tr>
      <w:tr w:rsidR="008529EC" w:rsidRPr="00977873" w14:paraId="56D8356C" w14:textId="77777777" w:rsidTr="0703AC0E">
        <w:trPr>
          <w:trHeight w:val="2765"/>
        </w:trPr>
        <w:tc>
          <w:tcPr>
            <w:tcW w:w="5213" w:type="dxa"/>
          </w:tcPr>
          <w:p w14:paraId="4722206D" w14:textId="55AB3659" w:rsidR="008529EC" w:rsidRPr="00977873" w:rsidRDefault="71758092" w:rsidP="48910C4D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r w:rsidRPr="48910C4D">
              <w:rPr>
                <w:rStyle w:val="normaltextrun"/>
                <w:rFonts w:eastAsia="Arial"/>
                <w:sz w:val="20"/>
                <w:szCs w:val="20"/>
              </w:rPr>
              <w:t xml:space="preserve">Usvajanje i razvijanje </w:t>
            </w:r>
            <w:r w:rsidR="26AAB199" w:rsidRPr="48910C4D">
              <w:rPr>
                <w:rStyle w:val="normaltextrun"/>
                <w:rFonts w:eastAsia="Arial"/>
                <w:sz w:val="20"/>
                <w:szCs w:val="20"/>
              </w:rPr>
              <w:t>čitalačkih vještina</w:t>
            </w:r>
            <w:r w:rsidR="32D414D9" w:rsidRPr="48910C4D">
              <w:rPr>
                <w:rStyle w:val="normaltextrun"/>
                <w:rFonts w:eastAsia="Arial"/>
                <w:sz w:val="20"/>
                <w:szCs w:val="20"/>
              </w:rPr>
              <w:t xml:space="preserve"> i ljubavi prema čitanju, poticanje čitanja među učenicima od najranije dobi te razvijanje vještina cjeloživotnog učenja i aktivnog čitanja.</w:t>
            </w:r>
          </w:p>
        </w:tc>
        <w:tc>
          <w:tcPr>
            <w:tcW w:w="2835" w:type="dxa"/>
          </w:tcPr>
          <w:p w14:paraId="0342CE04" w14:textId="18F7CBDD" w:rsidR="008529EC" w:rsidRPr="00977873" w:rsidRDefault="2A30D124" w:rsidP="008529EC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r w:rsidRPr="48910C4D">
              <w:rPr>
                <w:rStyle w:val="normaltextrun"/>
                <w:rFonts w:eastAsia="Arial"/>
                <w:sz w:val="20"/>
                <w:szCs w:val="20"/>
              </w:rPr>
              <w:t xml:space="preserve"> Učenici 1.-8. razreda.</w:t>
            </w:r>
          </w:p>
        </w:tc>
        <w:tc>
          <w:tcPr>
            <w:tcW w:w="2694" w:type="dxa"/>
          </w:tcPr>
          <w:p w14:paraId="56D8D287" w14:textId="1720FDC6" w:rsidR="008529EC" w:rsidRPr="00977873" w:rsidRDefault="2A30D124" w:rsidP="48910C4D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Radionice u </w:t>
            </w:r>
            <w:r w:rsidR="32C96B03"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3. i </w:t>
            </w:r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4.r. vezane uz omiljene likove iz </w:t>
            </w:r>
            <w:proofErr w:type="spellStart"/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lektirnih</w:t>
            </w:r>
            <w:proofErr w:type="spellEnd"/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djela.</w:t>
            </w:r>
          </w:p>
          <w:p w14:paraId="34E62FD1" w14:textId="6839879E" w:rsidR="008529EC" w:rsidRPr="00977873" w:rsidRDefault="27B5B270" w:rsidP="48910C4D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Provedba Nacionalnog kviza za poticanje čitanja.</w:t>
            </w:r>
            <w:r w:rsidR="00124314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="4A92A6BF"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Aktivnosti u Mjesecu hrvatske knjige.</w:t>
            </w:r>
            <w:r w:rsidR="00124314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="41CFCBA4"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Suradnja s učiteljicom hrvatskog jezika Matildom Marković u okviru projekta “Lutkarska zraka”.</w:t>
            </w:r>
          </w:p>
        </w:tc>
        <w:tc>
          <w:tcPr>
            <w:tcW w:w="2268" w:type="dxa"/>
          </w:tcPr>
          <w:p w14:paraId="513741DA" w14:textId="4F40B363" w:rsidR="008529EC" w:rsidRPr="00977873" w:rsidRDefault="5BD23B39" w:rsidP="48910C4D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učesnika radionica.</w:t>
            </w:r>
          </w:p>
          <w:p w14:paraId="7DC53FE3" w14:textId="547202C4" w:rsidR="008529EC" w:rsidRPr="00977873" w:rsidRDefault="008529EC" w:rsidP="48910C4D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14:paraId="1330EBF1" w14:textId="14FF3203" w:rsidR="008529EC" w:rsidRPr="00977873" w:rsidRDefault="5BD23B39" w:rsidP="008529EC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Nema troškova.</w:t>
            </w:r>
          </w:p>
        </w:tc>
      </w:tr>
      <w:tr w:rsidR="48910C4D" w14:paraId="7DAE6340" w14:textId="77777777" w:rsidTr="0703AC0E">
        <w:trPr>
          <w:trHeight w:val="592"/>
        </w:trPr>
        <w:tc>
          <w:tcPr>
            <w:tcW w:w="10742" w:type="dxa"/>
            <w:gridSpan w:val="3"/>
          </w:tcPr>
          <w:p w14:paraId="0748E20A" w14:textId="22DA5913" w:rsidR="37F1206D" w:rsidRDefault="37F1206D" w:rsidP="48910C4D">
            <w:pPr>
              <w:pStyle w:val="paragraph1"/>
              <w:rPr>
                <w:rFonts w:eastAsia="Arial"/>
                <w:b/>
                <w:bCs/>
                <w:sz w:val="20"/>
                <w:szCs w:val="20"/>
              </w:rPr>
            </w:pPr>
            <w:r w:rsidRPr="48910C4D">
              <w:rPr>
                <w:rFonts w:eastAsia="Arial"/>
                <w:b/>
                <w:bCs/>
                <w:sz w:val="20"/>
                <w:szCs w:val="20"/>
              </w:rPr>
              <w:t xml:space="preserve">Naziv projekta:  </w:t>
            </w:r>
            <w:r w:rsidR="3796761E" w:rsidRPr="48910C4D">
              <w:rPr>
                <w:rFonts w:eastAsia="Arial"/>
                <w:b/>
                <w:bCs/>
                <w:sz w:val="20"/>
                <w:szCs w:val="20"/>
              </w:rPr>
              <w:t>Mjesec hrvatske knjige</w:t>
            </w:r>
          </w:p>
          <w:p w14:paraId="5EA49944" w14:textId="2F14D4BC" w:rsidR="37F1206D" w:rsidRDefault="37F1206D" w:rsidP="48910C4D">
            <w:pPr>
              <w:pStyle w:val="paragraph1"/>
              <w:rPr>
                <w:rFonts w:eastAsia="Arial"/>
                <w:b/>
                <w:bCs/>
                <w:sz w:val="20"/>
                <w:szCs w:val="20"/>
              </w:rPr>
            </w:pPr>
            <w:r w:rsidRPr="48910C4D">
              <w:rPr>
                <w:rFonts w:eastAsia="Arial"/>
                <w:b/>
                <w:bCs/>
                <w:sz w:val="20"/>
                <w:szCs w:val="20"/>
              </w:rPr>
              <w:t xml:space="preserve">Razredni odjel:  </w:t>
            </w:r>
            <w:r w:rsidR="13C91491" w:rsidRPr="48910C4D">
              <w:rPr>
                <w:rFonts w:eastAsia="Arial"/>
                <w:b/>
                <w:bCs/>
                <w:sz w:val="20"/>
                <w:szCs w:val="20"/>
              </w:rPr>
              <w:t>1. - 8.</w:t>
            </w:r>
          </w:p>
          <w:p w14:paraId="01C22007" w14:textId="734F7E81" w:rsidR="37F1206D" w:rsidRDefault="37F1206D" w:rsidP="48910C4D">
            <w:pPr>
              <w:pStyle w:val="paragraph1"/>
              <w:rPr>
                <w:rFonts w:eastAsia="Arial"/>
                <w:b/>
                <w:bCs/>
                <w:sz w:val="20"/>
                <w:szCs w:val="20"/>
              </w:rPr>
            </w:pPr>
            <w:r w:rsidRPr="48910C4D">
              <w:rPr>
                <w:rFonts w:eastAsia="Arial"/>
                <w:b/>
                <w:bCs/>
                <w:sz w:val="20"/>
                <w:szCs w:val="20"/>
              </w:rPr>
              <w:t>Koordinator:</w:t>
            </w:r>
            <w:r w:rsidR="04BE1F61" w:rsidRPr="48910C4D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="04BE1F61" w:rsidRPr="007B6058">
              <w:rPr>
                <w:rFonts w:eastAsia="Arial"/>
                <w:b/>
                <w:bCs/>
                <w:sz w:val="20"/>
                <w:szCs w:val="20"/>
                <w:highlight w:val="black"/>
              </w:rPr>
              <w:t>Alenka Bujan</w:t>
            </w:r>
          </w:p>
        </w:tc>
        <w:tc>
          <w:tcPr>
            <w:tcW w:w="4334" w:type="dxa"/>
            <w:gridSpan w:val="2"/>
          </w:tcPr>
          <w:p w14:paraId="103640C2" w14:textId="0276FA2D" w:rsidR="37F1206D" w:rsidRDefault="37F1206D" w:rsidP="48910C4D">
            <w:pPr>
              <w:pStyle w:val="paragraph1"/>
              <w:rPr>
                <w:rFonts w:eastAsia="Arial"/>
                <w:b/>
                <w:bCs/>
                <w:sz w:val="20"/>
                <w:szCs w:val="20"/>
              </w:rPr>
            </w:pPr>
            <w:proofErr w:type="spellStart"/>
            <w:r w:rsidRPr="48910C4D">
              <w:rPr>
                <w:rFonts w:eastAsia="Arial"/>
                <w:b/>
                <w:bCs/>
                <w:sz w:val="20"/>
                <w:szCs w:val="20"/>
              </w:rPr>
              <w:t>Vremenik</w:t>
            </w:r>
            <w:proofErr w:type="spellEnd"/>
            <w:r w:rsidRPr="48910C4D">
              <w:rPr>
                <w:rFonts w:eastAsia="Arial"/>
                <w:b/>
                <w:bCs/>
                <w:sz w:val="20"/>
                <w:szCs w:val="20"/>
              </w:rPr>
              <w:t xml:space="preserve">:  </w:t>
            </w:r>
            <w:r w:rsidR="16B09DAB" w:rsidRPr="48910C4D">
              <w:rPr>
                <w:rFonts w:eastAsia="Arial"/>
                <w:b/>
                <w:bCs/>
                <w:sz w:val="20"/>
                <w:szCs w:val="20"/>
              </w:rPr>
              <w:t>15.10. - 15.11.2021.</w:t>
            </w:r>
          </w:p>
          <w:p w14:paraId="22B36696" w14:textId="7A9B00E6" w:rsidR="37F1206D" w:rsidRDefault="37F1206D" w:rsidP="48910C4D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r w:rsidRPr="48910C4D">
              <w:rPr>
                <w:rFonts w:eastAsia="Arial"/>
                <w:b/>
                <w:bCs/>
                <w:sz w:val="20"/>
                <w:szCs w:val="20"/>
              </w:rPr>
              <w:t>Broj učenika/skupina:</w:t>
            </w:r>
            <w:r w:rsidR="3492C391" w:rsidRPr="48910C4D">
              <w:rPr>
                <w:rFonts w:eastAsia="Arial"/>
                <w:b/>
                <w:bCs/>
                <w:sz w:val="20"/>
                <w:szCs w:val="20"/>
              </w:rPr>
              <w:t xml:space="preserve"> učenici razredne i predmetne nastave</w:t>
            </w:r>
          </w:p>
        </w:tc>
      </w:tr>
      <w:tr w:rsidR="48910C4D" w14:paraId="252F6214" w14:textId="77777777" w:rsidTr="0703AC0E">
        <w:trPr>
          <w:trHeight w:val="841"/>
        </w:trPr>
        <w:tc>
          <w:tcPr>
            <w:tcW w:w="5213" w:type="dxa"/>
          </w:tcPr>
          <w:p w14:paraId="0F7E173E" w14:textId="0BCAFA94" w:rsidR="48910C4D" w:rsidRDefault="48910C4D" w:rsidP="00F660E6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</w:p>
          <w:p w14:paraId="6AF06AA4" w14:textId="792AF66B" w:rsidR="7AE02F41" w:rsidRDefault="7AE02F41" w:rsidP="00F660E6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r w:rsidRPr="48910C4D">
              <w:rPr>
                <w:rStyle w:val="normaltextrun"/>
                <w:rFonts w:eastAsia="Arial"/>
                <w:sz w:val="20"/>
                <w:szCs w:val="20"/>
              </w:rPr>
              <w:t>Promocija vrijednosti čitanja te razvijanje čitalačkih vještina.</w:t>
            </w:r>
          </w:p>
          <w:p w14:paraId="06A126C4" w14:textId="1032A61F" w:rsidR="48910C4D" w:rsidRDefault="48910C4D" w:rsidP="00F660E6">
            <w:pPr>
              <w:pStyle w:val="paragraph1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256B4E" w14:textId="03985B01" w:rsidR="6799A050" w:rsidRDefault="6799A050" w:rsidP="00F660E6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r w:rsidRPr="48910C4D">
              <w:rPr>
                <w:rStyle w:val="normaltextrun"/>
                <w:rFonts w:eastAsia="Arial"/>
                <w:sz w:val="20"/>
                <w:szCs w:val="20"/>
              </w:rPr>
              <w:t>Učenici 1. - 8. razreda</w:t>
            </w:r>
            <w:r w:rsidR="26BB8746" w:rsidRPr="48910C4D">
              <w:rPr>
                <w:rStyle w:val="normaltextrun"/>
                <w:rFonts w:eastAsia="Arial"/>
                <w:sz w:val="20"/>
                <w:szCs w:val="20"/>
              </w:rPr>
              <w:t xml:space="preserve"> zainteresirani za sudjelovanje u kvizu.</w:t>
            </w:r>
          </w:p>
          <w:p w14:paraId="4E6DBC1E" w14:textId="3C618F9F" w:rsidR="48910C4D" w:rsidRDefault="48910C4D" w:rsidP="00F660E6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</w:p>
          <w:p w14:paraId="4799971D" w14:textId="3399E2F9" w:rsidR="48910C4D" w:rsidRDefault="48910C4D" w:rsidP="00F660E6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</w:p>
          <w:p w14:paraId="6A6851F5" w14:textId="6F33E9DF" w:rsidR="48910C4D" w:rsidRDefault="48910C4D" w:rsidP="00F660E6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</w:p>
          <w:p w14:paraId="61FBF055" w14:textId="2F7C147B" w:rsidR="48910C4D" w:rsidRDefault="48910C4D" w:rsidP="00F660E6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</w:p>
          <w:p w14:paraId="4CC08E90" w14:textId="03EB858B" w:rsidR="48910C4D" w:rsidRDefault="48910C4D" w:rsidP="00F660E6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</w:p>
          <w:p w14:paraId="60748FA0" w14:textId="298893A0" w:rsidR="26BB8746" w:rsidRDefault="26BB8746" w:rsidP="00F660E6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r w:rsidRPr="48910C4D">
              <w:rPr>
                <w:rStyle w:val="normaltextrun"/>
                <w:rFonts w:eastAsia="Arial"/>
                <w:sz w:val="20"/>
                <w:szCs w:val="20"/>
              </w:rPr>
              <w:t>Svi učenici 1. - 8.r.</w:t>
            </w:r>
          </w:p>
        </w:tc>
        <w:tc>
          <w:tcPr>
            <w:tcW w:w="2694" w:type="dxa"/>
          </w:tcPr>
          <w:p w14:paraId="5874B2F4" w14:textId="4F949AFD" w:rsidR="622D3516" w:rsidRDefault="622D3516" w:rsidP="00F660E6">
            <w:pPr>
              <w:spacing w:after="0"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Provedba Nacionalnog kviza za poticanje čitanja.</w:t>
            </w:r>
          </w:p>
          <w:p w14:paraId="3F355293" w14:textId="17523309" w:rsidR="330BB24A" w:rsidRDefault="330BB24A" w:rsidP="00F660E6">
            <w:pPr>
              <w:spacing w:after="0"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Sudjelovanje na završnoj svečanosti Mjeseca hrvatske knjige na kojem će se izvlačiti nagrade za učesnike Kviza za poticanje čitanja.</w:t>
            </w:r>
            <w:r w:rsidR="386747D7"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(15.11.)</w:t>
            </w:r>
          </w:p>
          <w:p w14:paraId="18506669" w14:textId="781BFEC8" w:rsidR="48910C4D" w:rsidRDefault="7FBCCCF2" w:rsidP="00F660E6">
            <w:pPr>
              <w:spacing w:after="0"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Radionice po razrednim odjelima vezane uz temu Mjeseca hrvatske knjige</w:t>
            </w:r>
            <w:r w:rsidR="6E7D3878"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6E7D3878"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Ajmo</w:t>
            </w:r>
            <w:proofErr w:type="spellEnd"/>
            <w:r w:rsidR="6E7D3878"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HRVATI se s knjigom”</w:t>
            </w:r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6A15826A" w14:textId="4F40B363" w:rsidR="1EB43C98" w:rsidRDefault="1EB43C98" w:rsidP="00F660E6">
            <w:pPr>
              <w:spacing w:after="0"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učesnika radionica.</w:t>
            </w:r>
          </w:p>
        </w:tc>
        <w:tc>
          <w:tcPr>
            <w:tcW w:w="2066" w:type="dxa"/>
          </w:tcPr>
          <w:p w14:paraId="6A0AAADE" w14:textId="4FF7E493" w:rsidR="38EE168C" w:rsidRDefault="38EE168C" w:rsidP="00F660E6">
            <w:pPr>
              <w:spacing w:after="0"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Troškove prijevoza nekoliko učenika </w:t>
            </w:r>
            <w:r w:rsidR="1D9EBB45"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i školske knjižničarke </w:t>
            </w:r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na završnu svečanost u Zagreb</w:t>
            </w:r>
            <w:r w:rsidR="2E849A3D"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(15.11.)</w:t>
            </w:r>
            <w:r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školskim </w:t>
            </w:r>
            <w:r w:rsidR="4B197574" w:rsidRPr="48910C4D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kombi vozilom snosi škola.</w:t>
            </w:r>
          </w:p>
        </w:tc>
      </w:tr>
      <w:tr w:rsidR="2042E0B7" w14:paraId="773CABBF" w14:textId="77777777" w:rsidTr="0703AC0E">
        <w:trPr>
          <w:trHeight w:val="841"/>
        </w:trPr>
        <w:tc>
          <w:tcPr>
            <w:tcW w:w="10742" w:type="dxa"/>
            <w:gridSpan w:val="3"/>
          </w:tcPr>
          <w:p w14:paraId="230E2C94" w14:textId="0D95877B" w:rsidR="4DAAABB0" w:rsidRDefault="4DAAABB0" w:rsidP="2042E0B7">
            <w:pPr>
              <w:pStyle w:val="paragraph1"/>
              <w:rPr>
                <w:rStyle w:val="normaltextrun"/>
                <w:rFonts w:eastAsia="Arial"/>
                <w:b/>
                <w:bCs/>
                <w:sz w:val="20"/>
                <w:szCs w:val="20"/>
              </w:rPr>
            </w:pPr>
            <w:r w:rsidRPr="2042E0B7">
              <w:rPr>
                <w:rStyle w:val="normaltextrun"/>
                <w:rFonts w:eastAsia="Arial"/>
                <w:b/>
                <w:bCs/>
                <w:sz w:val="20"/>
                <w:szCs w:val="20"/>
              </w:rPr>
              <w:lastRenderedPageBreak/>
              <w:t>Naziv projekta: IGROM DO ČITANJA</w:t>
            </w:r>
          </w:p>
          <w:p w14:paraId="1AAA1C1A" w14:textId="704BEECE" w:rsidR="4DAAABB0" w:rsidRDefault="4DAAABB0" w:rsidP="2042E0B7">
            <w:pPr>
              <w:pStyle w:val="paragraph1"/>
              <w:rPr>
                <w:rStyle w:val="normaltextrun"/>
                <w:rFonts w:eastAsia="Arial"/>
                <w:b/>
                <w:bCs/>
                <w:sz w:val="20"/>
                <w:szCs w:val="20"/>
              </w:rPr>
            </w:pPr>
            <w:r w:rsidRPr="2042E0B7">
              <w:rPr>
                <w:rStyle w:val="normaltextrun"/>
                <w:rFonts w:eastAsia="Arial"/>
                <w:b/>
                <w:bCs/>
                <w:sz w:val="20"/>
                <w:szCs w:val="20"/>
              </w:rPr>
              <w:t>Razredni odjeli: 4.-.8.r.</w:t>
            </w:r>
          </w:p>
          <w:p w14:paraId="50929F2C" w14:textId="62FA76CD" w:rsidR="4DAAABB0" w:rsidRDefault="4DAAABB0" w:rsidP="2042E0B7">
            <w:pPr>
              <w:pStyle w:val="paragraph1"/>
              <w:rPr>
                <w:rStyle w:val="normaltextrun"/>
                <w:rFonts w:eastAsia="Arial"/>
                <w:b/>
                <w:bCs/>
                <w:sz w:val="20"/>
                <w:szCs w:val="20"/>
              </w:rPr>
            </w:pPr>
            <w:r w:rsidRPr="2042E0B7">
              <w:rPr>
                <w:rStyle w:val="normaltextrun"/>
                <w:rFonts w:eastAsia="Arial"/>
                <w:b/>
                <w:bCs/>
                <w:sz w:val="20"/>
                <w:szCs w:val="20"/>
              </w:rPr>
              <w:t xml:space="preserve">Koordinator: </w:t>
            </w:r>
            <w:r w:rsidRPr="007B6058">
              <w:rPr>
                <w:rStyle w:val="normaltextrun"/>
                <w:rFonts w:eastAsia="Arial"/>
                <w:b/>
                <w:bCs/>
                <w:sz w:val="20"/>
                <w:szCs w:val="20"/>
                <w:highlight w:val="black"/>
              </w:rPr>
              <w:t>Matilda Marković</w:t>
            </w:r>
          </w:p>
        </w:tc>
        <w:tc>
          <w:tcPr>
            <w:tcW w:w="4334" w:type="dxa"/>
            <w:gridSpan w:val="2"/>
          </w:tcPr>
          <w:p w14:paraId="066695C2" w14:textId="7266C198" w:rsidR="42A9277B" w:rsidRPr="00F660E6" w:rsidRDefault="42A9277B" w:rsidP="2042E0B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F660E6">
              <w:rPr>
                <w:rStyle w:val="normaltextrun"/>
                <w:rFonts w:ascii="Times New Roman" w:eastAsia="Arial" w:hAnsi="Times New Roman" w:cs="Times New Roman"/>
                <w:b/>
                <w:sz w:val="20"/>
                <w:szCs w:val="20"/>
              </w:rPr>
              <w:t>Vremenik</w:t>
            </w:r>
            <w:proofErr w:type="spellEnd"/>
            <w:r w:rsidRPr="00F660E6">
              <w:rPr>
                <w:rStyle w:val="normaltextrun"/>
                <w:rFonts w:ascii="Times New Roman" w:eastAsia="Arial" w:hAnsi="Times New Roman" w:cs="Times New Roman"/>
                <w:b/>
                <w:sz w:val="20"/>
                <w:szCs w:val="20"/>
              </w:rPr>
              <w:t>: tijekom školske godine</w:t>
            </w:r>
          </w:p>
          <w:p w14:paraId="6D49EC1F" w14:textId="00B6DFF0" w:rsidR="42A9277B" w:rsidRDefault="42A9277B" w:rsidP="2042E0B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Style w:val="normaltextrun"/>
                <w:rFonts w:ascii="Times New Roman" w:eastAsia="Arial" w:hAnsi="Times New Roman" w:cs="Times New Roman"/>
                <w:b/>
                <w:sz w:val="20"/>
                <w:szCs w:val="20"/>
              </w:rPr>
              <w:t>Broj učenika/skupina:  učenici 4.-8. razreda</w:t>
            </w:r>
          </w:p>
        </w:tc>
      </w:tr>
      <w:tr w:rsidR="2042E0B7" w14:paraId="7603D219" w14:textId="77777777" w:rsidTr="0703AC0E">
        <w:trPr>
          <w:trHeight w:val="841"/>
        </w:trPr>
        <w:tc>
          <w:tcPr>
            <w:tcW w:w="5213" w:type="dxa"/>
          </w:tcPr>
          <w:p w14:paraId="7D3A0D90" w14:textId="3A3FF590" w:rsidR="2042E0B7" w:rsidRDefault="2042E0B7" w:rsidP="2042E0B7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</w:p>
          <w:p w14:paraId="52551A8B" w14:textId="746B08F3" w:rsidR="4A344B92" w:rsidRDefault="64350E12" w:rsidP="2042E0B7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r w:rsidRPr="171E5F82">
              <w:rPr>
                <w:rStyle w:val="normaltextrun"/>
                <w:rFonts w:eastAsia="Arial"/>
                <w:sz w:val="20"/>
                <w:szCs w:val="20"/>
              </w:rPr>
              <w:t>Projekt obuhvaća čitanje niza tekstova i sudjelovanje u dramsko</w:t>
            </w:r>
            <w:r w:rsidR="08CF2B9A" w:rsidRPr="171E5F82">
              <w:rPr>
                <w:rStyle w:val="normaltextrun"/>
                <w:rFonts w:eastAsia="Arial"/>
                <w:sz w:val="20"/>
                <w:szCs w:val="20"/>
              </w:rPr>
              <w:t>-</w:t>
            </w:r>
            <w:r w:rsidRPr="171E5F82">
              <w:rPr>
                <w:rStyle w:val="normaltextrun"/>
                <w:rFonts w:eastAsia="Arial"/>
                <w:sz w:val="20"/>
                <w:szCs w:val="20"/>
              </w:rPr>
              <w:t xml:space="preserve">pedagoškim radionicama nakon njihova čitanja. </w:t>
            </w:r>
          </w:p>
          <w:p w14:paraId="1417A64C" w14:textId="53A999C8" w:rsidR="4A344B92" w:rsidRDefault="4A344B92" w:rsidP="2042E0B7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r w:rsidRPr="2042E0B7">
              <w:rPr>
                <w:rStyle w:val="normaltextrun"/>
                <w:rFonts w:eastAsia="Arial"/>
                <w:sz w:val="20"/>
                <w:szCs w:val="20"/>
              </w:rPr>
              <w:t xml:space="preserve">Sudjelovanje na radionici podrazumijeva prethodno čitanje  i upoznavanje s tekstom, pričom, razgovor i razgovor o pročitanom. </w:t>
            </w:r>
          </w:p>
          <w:p w14:paraId="4591A840" w14:textId="2E83733F" w:rsidR="3A6BE406" w:rsidRDefault="1B350803" w:rsidP="2042E0B7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r w:rsidRPr="171E5F82">
              <w:rPr>
                <w:rStyle w:val="normaltextrun"/>
                <w:rFonts w:eastAsia="Arial"/>
                <w:sz w:val="20"/>
                <w:szCs w:val="20"/>
              </w:rPr>
              <w:t>U svakom razredu slijedi dramsko</w:t>
            </w:r>
            <w:r w:rsidR="68AE9AA9" w:rsidRPr="171E5F82">
              <w:rPr>
                <w:rStyle w:val="normaltextrun"/>
                <w:rFonts w:eastAsia="Arial"/>
                <w:sz w:val="20"/>
                <w:szCs w:val="20"/>
              </w:rPr>
              <w:t>-</w:t>
            </w:r>
            <w:r w:rsidRPr="171E5F82">
              <w:rPr>
                <w:rStyle w:val="normaltextrun"/>
                <w:rFonts w:eastAsia="Arial"/>
                <w:sz w:val="20"/>
                <w:szCs w:val="20"/>
              </w:rPr>
              <w:t xml:space="preserve">pedagoška radionica, niz </w:t>
            </w:r>
            <w:r w:rsidR="55370405" w:rsidRPr="171E5F82">
              <w:rPr>
                <w:rStyle w:val="normaltextrun"/>
                <w:rFonts w:eastAsia="Arial"/>
                <w:sz w:val="20"/>
                <w:szCs w:val="20"/>
              </w:rPr>
              <w:t>osmišljenih</w:t>
            </w:r>
            <w:r w:rsidRPr="171E5F82">
              <w:rPr>
                <w:rStyle w:val="normaltextrun"/>
                <w:rFonts w:eastAsia="Arial"/>
                <w:sz w:val="20"/>
                <w:szCs w:val="20"/>
              </w:rPr>
              <w:t xml:space="preserve"> aktivnosti koje se vežu uz zadani tekst.</w:t>
            </w:r>
          </w:p>
          <w:p w14:paraId="59F569E0" w14:textId="2A789B09" w:rsidR="517FA3A8" w:rsidRDefault="517FA3A8" w:rsidP="2042E0B7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r w:rsidRPr="2042E0B7">
              <w:rPr>
                <w:rStyle w:val="normaltextrun"/>
                <w:rFonts w:eastAsia="Arial"/>
                <w:sz w:val="20"/>
                <w:szCs w:val="20"/>
              </w:rPr>
              <w:t>Cilj je i upoznati učenike s novim suvremenim tekstovima koji nisu u popisu djela za cjelovito čitanje, uživljavanje u tekst igranjem i preuzimanjem uloga i izgradnjom dramskog svijeta.</w:t>
            </w:r>
            <w:r w:rsidR="0FB5C030" w:rsidRPr="2042E0B7">
              <w:rPr>
                <w:rStyle w:val="normaltextrun"/>
                <w:rFonts w:eastAsia="Arial"/>
                <w:sz w:val="20"/>
                <w:szCs w:val="20"/>
              </w:rPr>
              <w:t xml:space="preserve"> Korištenjem procesne drame i njezinih osobitosti kao temeljne metode rada.</w:t>
            </w:r>
          </w:p>
        </w:tc>
        <w:tc>
          <w:tcPr>
            <w:tcW w:w="2835" w:type="dxa"/>
          </w:tcPr>
          <w:p w14:paraId="1BBEBC41" w14:textId="34F69A7F" w:rsidR="306A5653" w:rsidRDefault="306A5653" w:rsidP="2042E0B7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r w:rsidRPr="2042E0B7">
              <w:rPr>
                <w:rStyle w:val="normaltextrun"/>
                <w:rFonts w:eastAsia="Arial"/>
                <w:sz w:val="20"/>
                <w:szCs w:val="20"/>
              </w:rPr>
              <w:t>Učenici 4.-8.razreda</w:t>
            </w:r>
          </w:p>
        </w:tc>
        <w:tc>
          <w:tcPr>
            <w:tcW w:w="2694" w:type="dxa"/>
          </w:tcPr>
          <w:p w14:paraId="080EF229" w14:textId="1FB8CCC8" w:rsidR="6C5905E7" w:rsidRDefault="6C5905E7" w:rsidP="2042E0B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2042E0B7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Tekstovi za čitanje i radionice bit će organizirane po razrednim odjelima tijekom godine.</w:t>
            </w:r>
          </w:p>
          <w:p w14:paraId="59AA05B4" w14:textId="740EEF9D" w:rsidR="6C5905E7" w:rsidRDefault="081A6983" w:rsidP="2042E0B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171E5F82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Cilj: razvijanje čitalačkih navika, razvoj suradnje i međusobnog </w:t>
            </w:r>
            <w:r w:rsidR="18238980" w:rsidRPr="171E5F82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poštovanja</w:t>
            </w:r>
            <w:r w:rsidRPr="171E5F82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, kreativno rješenje problema, poticanje mašte i k</w:t>
            </w:r>
            <w:r w:rsidR="39F8E521" w:rsidRPr="171E5F82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reativnosti u radu</w:t>
            </w:r>
            <w:r w:rsidR="547D0A2A" w:rsidRPr="171E5F82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, otkrivanje umjetnosti riječi.</w:t>
            </w:r>
            <w:r w:rsidR="64E52046" w:rsidRPr="171E5F82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Poticati učenike na kritičko promišljanje o pročitanom , stvaranje i argumentiranje vlastitog mišljenja,</w:t>
            </w:r>
          </w:p>
        </w:tc>
        <w:tc>
          <w:tcPr>
            <w:tcW w:w="2268" w:type="dxa"/>
          </w:tcPr>
          <w:p w14:paraId="73D71808" w14:textId="252F8C90" w:rsidR="2042E0B7" w:rsidRDefault="2042E0B7" w:rsidP="2042E0B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474956D" w14:textId="3DF72CB7" w:rsidR="66EA7BD3" w:rsidRDefault="64E52046" w:rsidP="2042E0B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171E5F82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Vrednovanje različitim rubrikama </w:t>
            </w:r>
            <w:r w:rsidR="5D9F87FF" w:rsidRPr="171E5F82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i listama</w:t>
            </w:r>
            <w:r w:rsidRPr="171E5F82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 xml:space="preserve"> procjene sudjelovanja u radu</w:t>
            </w:r>
          </w:p>
        </w:tc>
        <w:tc>
          <w:tcPr>
            <w:tcW w:w="2066" w:type="dxa"/>
          </w:tcPr>
          <w:p w14:paraId="20417B1D" w14:textId="5056549A" w:rsidR="66EA7BD3" w:rsidRDefault="64E52046" w:rsidP="2042E0B7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171E5F82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Troškovi materijala za radionice – papir i potrošni materijal, 200 kn</w:t>
            </w:r>
          </w:p>
        </w:tc>
      </w:tr>
      <w:tr w:rsidR="06C36EAE" w14:paraId="395FCC4B" w14:textId="77777777" w:rsidTr="0703AC0E">
        <w:trPr>
          <w:trHeight w:val="841"/>
        </w:trPr>
        <w:tc>
          <w:tcPr>
            <w:tcW w:w="10742" w:type="dxa"/>
            <w:gridSpan w:val="3"/>
          </w:tcPr>
          <w:p w14:paraId="1A084C54" w14:textId="40C515D0" w:rsidR="0CB296B8" w:rsidRPr="00F660E6" w:rsidRDefault="0CB296B8" w:rsidP="06C36EAE">
            <w:pPr>
              <w:pStyle w:val="paragraph1"/>
              <w:rPr>
                <w:rStyle w:val="normaltextrun"/>
                <w:rFonts w:eastAsia="Arial"/>
                <w:sz w:val="20"/>
                <w:szCs w:val="20"/>
              </w:rPr>
            </w:pPr>
            <w:r w:rsidRPr="00F660E6">
              <w:rPr>
                <w:rStyle w:val="normaltextrun"/>
                <w:rFonts w:eastAsia="Arial"/>
                <w:b/>
                <w:bCs/>
                <w:sz w:val="20"/>
                <w:szCs w:val="20"/>
              </w:rPr>
              <w:t xml:space="preserve">Naziv projekta: </w:t>
            </w:r>
            <w:r w:rsidR="52748A04" w:rsidRPr="00F660E6">
              <w:rPr>
                <w:rFonts w:eastAsia="Calibri"/>
                <w:b/>
                <w:bCs/>
                <w:sz w:val="20"/>
                <w:szCs w:val="20"/>
              </w:rPr>
              <w:t>"</w:t>
            </w:r>
            <w:proofErr w:type="spellStart"/>
            <w:r w:rsidR="52748A04" w:rsidRPr="00F660E6">
              <w:rPr>
                <w:rFonts w:eastAsia="Calibri"/>
                <w:b/>
                <w:bCs/>
                <w:sz w:val="20"/>
                <w:szCs w:val="20"/>
              </w:rPr>
              <w:t>KaŽu</w:t>
            </w:r>
            <w:proofErr w:type="spellEnd"/>
            <w:r w:rsidR="52748A04" w:rsidRPr="00F660E6">
              <w:rPr>
                <w:rFonts w:eastAsia="Calibri"/>
                <w:b/>
                <w:bCs/>
                <w:sz w:val="20"/>
                <w:szCs w:val="20"/>
              </w:rPr>
              <w:t xml:space="preserve"> STEM - Tesla </w:t>
            </w:r>
            <w:proofErr w:type="spellStart"/>
            <w:r w:rsidR="52748A04" w:rsidRPr="00F660E6">
              <w:rPr>
                <w:rFonts w:eastAsia="Calibri"/>
                <w:b/>
                <w:bCs/>
                <w:sz w:val="20"/>
                <w:szCs w:val="20"/>
              </w:rPr>
              <w:t>rooms</w:t>
            </w:r>
            <w:proofErr w:type="spellEnd"/>
            <w:r w:rsidR="52748A04" w:rsidRPr="00F660E6">
              <w:rPr>
                <w:rFonts w:eastAsia="Calibri"/>
                <w:b/>
                <w:bCs/>
                <w:sz w:val="20"/>
                <w:szCs w:val="20"/>
              </w:rPr>
              <w:t>" (radni naziv)</w:t>
            </w:r>
          </w:p>
          <w:p w14:paraId="2A4DA0B9" w14:textId="093407A5" w:rsidR="52748A04" w:rsidRPr="00F660E6" w:rsidRDefault="52748A04" w:rsidP="06C36EAE">
            <w:pPr>
              <w:pStyle w:val="paragraph1"/>
              <w:rPr>
                <w:rFonts w:eastAsia="Calibri"/>
                <w:b/>
                <w:bCs/>
                <w:sz w:val="20"/>
                <w:szCs w:val="20"/>
              </w:rPr>
            </w:pPr>
            <w:r w:rsidRPr="00F660E6">
              <w:rPr>
                <w:rFonts w:eastAsia="Calibri"/>
                <w:b/>
                <w:bCs/>
                <w:sz w:val="20"/>
                <w:szCs w:val="20"/>
              </w:rPr>
              <w:t>Razredni odjeli: 1.-8. r.</w:t>
            </w:r>
          </w:p>
          <w:p w14:paraId="35A40A24" w14:textId="720487F9" w:rsidR="52748A04" w:rsidRDefault="52748A04" w:rsidP="06C36EAE">
            <w:pPr>
              <w:pStyle w:val="paragraph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660E6">
              <w:rPr>
                <w:rFonts w:eastAsia="Calibri"/>
                <w:b/>
                <w:bCs/>
                <w:sz w:val="20"/>
                <w:szCs w:val="20"/>
              </w:rPr>
              <w:t xml:space="preserve">Koordinator: </w:t>
            </w:r>
            <w:r w:rsidRPr="007B6058">
              <w:rPr>
                <w:rFonts w:eastAsia="Calibri"/>
                <w:b/>
                <w:bCs/>
                <w:sz w:val="20"/>
                <w:szCs w:val="20"/>
                <w:highlight w:val="black"/>
              </w:rPr>
              <w:t>Danijela Zorić</w:t>
            </w:r>
            <w:r w:rsidRPr="00F660E6">
              <w:rPr>
                <w:sz w:val="20"/>
                <w:szCs w:val="20"/>
              </w:rPr>
              <w:br/>
            </w:r>
            <w:r w:rsidR="199E5C31" w:rsidRPr="00F660E6">
              <w:rPr>
                <w:rFonts w:eastAsia="Calibri"/>
                <w:b/>
                <w:bCs/>
                <w:sz w:val="20"/>
                <w:szCs w:val="20"/>
              </w:rPr>
              <w:t>Napomena: ukoliko projekt prođe na natječaju</w:t>
            </w:r>
          </w:p>
        </w:tc>
        <w:tc>
          <w:tcPr>
            <w:tcW w:w="4334" w:type="dxa"/>
            <w:gridSpan w:val="2"/>
          </w:tcPr>
          <w:p w14:paraId="59405B91" w14:textId="79239E2B" w:rsidR="52748A04" w:rsidRDefault="52748A04" w:rsidP="06C36EAE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6C36EA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Vremenik</w:t>
            </w:r>
            <w:proofErr w:type="spellEnd"/>
            <w:r w:rsidRPr="06C36EA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: 2022. </w:t>
            </w:r>
          </w:p>
          <w:p w14:paraId="43D72D12" w14:textId="5D0DEDBA" w:rsidR="52748A04" w:rsidRDefault="52748A04" w:rsidP="06C36EAE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6C36EAE">
              <w:rPr>
                <w:rStyle w:val="normaltextrun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Broj učenika/skupina: svi učenici</w:t>
            </w:r>
          </w:p>
        </w:tc>
      </w:tr>
      <w:tr w:rsidR="06C36EAE" w14:paraId="07A06521" w14:textId="77777777" w:rsidTr="0703AC0E">
        <w:trPr>
          <w:trHeight w:val="841"/>
        </w:trPr>
        <w:tc>
          <w:tcPr>
            <w:tcW w:w="5213" w:type="dxa"/>
          </w:tcPr>
          <w:p w14:paraId="22043DC3" w14:textId="2C9E3DE4" w:rsidR="52748A04" w:rsidRPr="00F660E6" w:rsidRDefault="52748A04" w:rsidP="06C36EAE">
            <w:pPr>
              <w:pStyle w:val="paragraph1"/>
              <w:rPr>
                <w:rFonts w:eastAsia="Calibri"/>
                <w:sz w:val="20"/>
                <w:szCs w:val="20"/>
              </w:rPr>
            </w:pPr>
            <w:r w:rsidRPr="00F660E6">
              <w:rPr>
                <w:rFonts w:eastAsia="Calibri"/>
                <w:sz w:val="20"/>
                <w:szCs w:val="20"/>
              </w:rPr>
              <w:t>Poboljšanje STEM vještina učitelja, drugih odgojno-obrazovnih radnika te učenika osnovnih škola.</w:t>
            </w:r>
          </w:p>
        </w:tc>
        <w:tc>
          <w:tcPr>
            <w:tcW w:w="2835" w:type="dxa"/>
          </w:tcPr>
          <w:p w14:paraId="78C538FA" w14:textId="1917281E" w:rsidR="0CE42B10" w:rsidRPr="00F660E6" w:rsidRDefault="0CE42B10" w:rsidP="06C36EAE">
            <w:pPr>
              <w:pStyle w:val="paragraph1"/>
              <w:rPr>
                <w:sz w:val="20"/>
                <w:szCs w:val="20"/>
              </w:rPr>
            </w:pPr>
            <w:r w:rsidRPr="00F660E6">
              <w:rPr>
                <w:sz w:val="20"/>
                <w:szCs w:val="20"/>
              </w:rPr>
              <w:t xml:space="preserve">Usvajati  temeljna znanja i vještine iz prirodoslovlja, tehnologije, inženjerstva i matematike (STEM – Science, Technology, </w:t>
            </w:r>
            <w:proofErr w:type="spellStart"/>
            <w:r w:rsidRPr="00F660E6">
              <w:rPr>
                <w:sz w:val="20"/>
                <w:szCs w:val="20"/>
              </w:rPr>
              <w:t>Engineering</w:t>
            </w:r>
            <w:proofErr w:type="spellEnd"/>
            <w:r w:rsidRPr="00F660E6">
              <w:rPr>
                <w:sz w:val="20"/>
                <w:szCs w:val="20"/>
              </w:rPr>
              <w:t xml:space="preserve">, </w:t>
            </w:r>
            <w:proofErr w:type="spellStart"/>
            <w:r w:rsidRPr="00F660E6">
              <w:rPr>
                <w:sz w:val="20"/>
                <w:szCs w:val="20"/>
              </w:rPr>
              <w:t>Mathematics</w:t>
            </w:r>
            <w:proofErr w:type="spellEnd"/>
            <w:r w:rsidRPr="00F660E6">
              <w:rPr>
                <w:sz w:val="20"/>
                <w:szCs w:val="20"/>
              </w:rPr>
              <w:t>).</w:t>
            </w:r>
          </w:p>
        </w:tc>
        <w:tc>
          <w:tcPr>
            <w:tcW w:w="2694" w:type="dxa"/>
          </w:tcPr>
          <w:p w14:paraId="389602F3" w14:textId="69AD9BB9" w:rsidR="348037CE" w:rsidRPr="00F660E6" w:rsidRDefault="348037CE" w:rsidP="06C36E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Kroz redovnu nastavu i izvannastavne aktivnosti primjenjivati znanja iz različitih </w:t>
            </w:r>
            <w:r w:rsidR="29867A15"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STEM </w:t>
            </w:r>
            <w:r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područja</w:t>
            </w:r>
            <w:r w:rsidR="085A9F3B" w:rsidRPr="00F660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82CD61F" w14:textId="33F4446B" w:rsidR="085A9F3B" w:rsidRPr="00F660E6" w:rsidRDefault="085A9F3B" w:rsidP="06C36EAE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Formativnim vrednovanjem, praktičnim radovima.</w:t>
            </w:r>
          </w:p>
        </w:tc>
        <w:tc>
          <w:tcPr>
            <w:tcW w:w="2066" w:type="dxa"/>
          </w:tcPr>
          <w:p w14:paraId="2F5E30FF" w14:textId="06D450FE" w:rsidR="767A2331" w:rsidRPr="00F660E6" w:rsidRDefault="767A2331" w:rsidP="06C36EAE">
            <w:pPr>
              <w:spacing w:line="240" w:lineRule="auto"/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</w:pPr>
            <w:r w:rsidRPr="00F660E6">
              <w:rPr>
                <w:rStyle w:val="normaltextrun"/>
                <w:rFonts w:ascii="Times New Roman" w:eastAsia="Arial" w:hAnsi="Times New Roman" w:cs="Times New Roman"/>
                <w:sz w:val="20"/>
                <w:szCs w:val="20"/>
              </w:rPr>
              <w:t>Europski strukturni i investicijski fondovi.</w:t>
            </w:r>
          </w:p>
        </w:tc>
      </w:tr>
    </w:tbl>
    <w:p w14:paraId="36F7CC9B" w14:textId="2E0D35E9" w:rsidR="0703AC0E" w:rsidRDefault="0703AC0E"/>
    <w:p w14:paraId="5474B64A" w14:textId="441C6497" w:rsidR="4EC920F5" w:rsidRDefault="4EC920F5"/>
    <w:p w14:paraId="0EBE8677" w14:textId="39215EE4" w:rsidR="0E88CD4C" w:rsidRDefault="0E88CD4C"/>
    <w:p w14:paraId="1F86256A" w14:textId="579E7981" w:rsidR="07357FEF" w:rsidRPr="00977873" w:rsidRDefault="07357FEF">
      <w:pPr>
        <w:rPr>
          <w:rFonts w:ascii="Times New Roman" w:hAnsi="Times New Roman" w:cs="Times New Roman"/>
        </w:rPr>
      </w:pPr>
    </w:p>
    <w:p w14:paraId="6AC8372D" w14:textId="77777777" w:rsidR="00144196" w:rsidRPr="00977873" w:rsidRDefault="00973F26" w:rsidP="00FE36F5">
      <w:pPr>
        <w:pStyle w:val="Naslov1"/>
        <w:rPr>
          <w:rFonts w:ascii="Times New Roman" w:hAnsi="Times New Roman" w:cs="Times New Roman"/>
        </w:rPr>
        <w:sectPr w:rsidR="00144196" w:rsidRPr="00977873" w:rsidSect="00DF1A3F">
          <w:headerReference w:type="default" r:id="rId20"/>
          <w:footerReference w:type="default" r:id="rId21"/>
          <w:pgSz w:w="16839" w:h="11907" w:orient="landscape" w:code="9"/>
          <w:pgMar w:top="249" w:right="227" w:bottom="284" w:left="284" w:header="340" w:footer="340" w:gutter="0"/>
          <w:cols w:space="720"/>
          <w:docGrid w:linePitch="299"/>
        </w:sectPr>
      </w:pPr>
      <w:r w:rsidRPr="00977873">
        <w:rPr>
          <w:rFonts w:ascii="Times New Roman" w:hAnsi="Times New Roman" w:cs="Times New Roman"/>
        </w:rPr>
        <w:br w:type="page"/>
      </w:r>
    </w:p>
    <w:p w14:paraId="4B791E9B" w14:textId="713DCC01" w:rsidR="003A1AF0" w:rsidRPr="00977873" w:rsidRDefault="077C4570" w:rsidP="00F15954">
      <w:pPr>
        <w:pStyle w:val="Naslov1"/>
        <w:jc w:val="center"/>
        <w:rPr>
          <w:rFonts w:ascii="Times New Roman" w:eastAsia="Arial" w:hAnsi="Times New Roman" w:cs="Times New Roman"/>
          <w:sz w:val="36"/>
          <w:szCs w:val="36"/>
        </w:rPr>
      </w:pPr>
      <w:bookmarkStart w:id="14" w:name="_Toc1396689977"/>
      <w:r w:rsidRPr="0703AC0E">
        <w:rPr>
          <w:rFonts w:ascii="Times New Roman" w:eastAsia="Arial" w:hAnsi="Times New Roman" w:cs="Times New Roman"/>
          <w:sz w:val="36"/>
          <w:szCs w:val="36"/>
        </w:rPr>
        <w:lastRenderedPageBreak/>
        <w:t>SATOVI RAZREDNIKA</w:t>
      </w:r>
      <w:bookmarkEnd w:id="14"/>
    </w:p>
    <w:tbl>
      <w:tblPr>
        <w:tblW w:w="10462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792"/>
        <w:gridCol w:w="5670"/>
      </w:tblGrid>
      <w:tr w:rsidR="003A1AF0" w:rsidRPr="00977873" w14:paraId="100C8751" w14:textId="77777777" w:rsidTr="0703AC0E">
        <w:trPr>
          <w:trHeight w:val="621"/>
        </w:trPr>
        <w:tc>
          <w:tcPr>
            <w:tcW w:w="4792" w:type="dxa"/>
            <w:vAlign w:val="bottom"/>
          </w:tcPr>
          <w:p w14:paraId="00980A30" w14:textId="2C565A95" w:rsidR="003A1AF0" w:rsidRPr="00977873" w:rsidRDefault="04F52F9D" w:rsidP="00F46F7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="00002381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 razred</w:t>
            </w:r>
          </w:p>
        </w:tc>
        <w:tc>
          <w:tcPr>
            <w:tcW w:w="5670" w:type="dxa"/>
            <w:vAlign w:val="bottom"/>
          </w:tcPr>
          <w:p w14:paraId="63CB79CD" w14:textId="3D958684" w:rsidR="003A1AF0" w:rsidRPr="00977873" w:rsidRDefault="04F52F9D" w:rsidP="00E161B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002381" w:rsidRPr="007B6058">
              <w:rPr>
                <w:rFonts w:ascii="Times New Roman" w:hAnsi="Times New Roman" w:cs="Times New Roman"/>
                <w:b/>
                <w:sz w:val="20"/>
                <w:highlight w:val="black"/>
              </w:rPr>
              <w:t>Katica Golub</w:t>
            </w:r>
          </w:p>
        </w:tc>
      </w:tr>
      <w:tr w:rsidR="003A1AF0" w:rsidRPr="00977873" w14:paraId="56E60452" w14:textId="77777777" w:rsidTr="0703AC0E">
        <w:trPr>
          <w:trHeight w:val="12813"/>
        </w:trPr>
        <w:tc>
          <w:tcPr>
            <w:tcW w:w="1046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6A6B" w14:textId="1318BFCD" w:rsidR="00511A9F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Moj razred i ja</w:t>
            </w:r>
          </w:p>
          <w:p w14:paraId="2EC24C72" w14:textId="2BF84729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Imam pravo glasa</w:t>
            </w:r>
          </w:p>
          <w:p w14:paraId="4EECF34F" w14:textId="10BB587E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Pravila su važna</w:t>
            </w:r>
          </w:p>
          <w:p w14:paraId="4843DDA0" w14:textId="3918E116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Radimo zajedno</w:t>
            </w:r>
          </w:p>
          <w:p w14:paraId="0B035741" w14:textId="4E1348BD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Kad se male ruke slože</w:t>
            </w:r>
          </w:p>
          <w:p w14:paraId="3EB8D91D" w14:textId="0F3FF90C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Učimo učiti</w:t>
            </w:r>
          </w:p>
          <w:p w14:paraId="3611F5C7" w14:textId="11A39CD0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Trebamo čisti biti, zdravo jesti i piti</w:t>
            </w:r>
          </w:p>
          <w:p w14:paraId="27AF646C" w14:textId="53B5C88D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Priroda se mijenja</w:t>
            </w:r>
          </w:p>
          <w:p w14:paraId="2965EE3F" w14:textId="070318BF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Jesen u mome mjestu</w:t>
            </w:r>
          </w:p>
          <w:p w14:paraId="2BD92998" w14:textId="637993F9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Različiti, ali jednako vrijedni</w:t>
            </w:r>
          </w:p>
          <w:p w14:paraId="54CA4CE0" w14:textId="34DDEF3A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Što je prijateljstvo?</w:t>
            </w:r>
          </w:p>
          <w:p w14:paraId="1B151198" w14:textId="2A280286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Sigurnost u igri</w:t>
            </w:r>
          </w:p>
          <w:p w14:paraId="62B018B2" w14:textId="550FB26B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Moja obitelj</w:t>
            </w:r>
          </w:p>
          <w:p w14:paraId="5FE283EC" w14:textId="6B6B70E2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 xml:space="preserve">Dobro je biti dobar </w:t>
            </w:r>
          </w:p>
          <w:p w14:paraId="122D4D08" w14:textId="0F00163B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Veselje Božića</w:t>
            </w:r>
          </w:p>
          <w:p w14:paraId="19AC84D2" w14:textId="76BA92B4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Svaki je rad važan</w:t>
            </w:r>
          </w:p>
          <w:p w14:paraId="38E1F4EA" w14:textId="73A617F1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Zima, zima, e pa što je...</w:t>
            </w:r>
          </w:p>
          <w:p w14:paraId="109D1E21" w14:textId="76F8285D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Vani je hladno, unutra toplo</w:t>
            </w:r>
          </w:p>
          <w:p w14:paraId="250B8AD9" w14:textId="6F76F7DC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Vrijeme mi govori</w:t>
            </w:r>
          </w:p>
          <w:p w14:paraId="05713389" w14:textId="1BA731FF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Dani karnevala</w:t>
            </w:r>
          </w:p>
          <w:p w14:paraId="380734EA" w14:textId="65F7DC09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Školske obveze i radne navike</w:t>
            </w:r>
          </w:p>
          <w:p w14:paraId="63C7D190" w14:textId="69C8C28C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U igri s vršnjacima i životinjama</w:t>
            </w:r>
          </w:p>
          <w:p w14:paraId="1C43458B" w14:textId="0FAC3D48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I umjetnici su bili mali</w:t>
            </w:r>
          </w:p>
          <w:p w14:paraId="73FFE953" w14:textId="4E5C1B97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Pozdrav proljeću</w:t>
            </w:r>
          </w:p>
          <w:p w14:paraId="061013A9" w14:textId="681D56FC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Voda</w:t>
            </w:r>
          </w:p>
          <w:p w14:paraId="7002144A" w14:textId="4DEC1F08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Osjećam prirodu oko sebe</w:t>
            </w:r>
          </w:p>
          <w:p w14:paraId="7BC8D544" w14:textId="44919561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Bolje spriječiti nego liječiti</w:t>
            </w:r>
          </w:p>
          <w:p w14:paraId="67D9B388" w14:textId="0B001358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Zemlja je moj dom</w:t>
            </w:r>
          </w:p>
          <w:p w14:paraId="4D7F1688" w14:textId="0B9ED561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Djevojčice i dječaci- đaci veseljaci</w:t>
            </w:r>
          </w:p>
          <w:p w14:paraId="34F3759B" w14:textId="124AD0D4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Mojoj mami</w:t>
            </w:r>
          </w:p>
          <w:p w14:paraId="24F899B6" w14:textId="630C0743" w:rsidR="7E21D009" w:rsidRPr="009C717E" w:rsidRDefault="7E21D009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Obitelj je važna</w:t>
            </w:r>
          </w:p>
          <w:p w14:paraId="17DBCCB3" w14:textId="178A7B98" w:rsidR="15EEB7C6" w:rsidRPr="009C717E" w:rsidRDefault="15EEB7C6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Moj razred</w:t>
            </w:r>
          </w:p>
          <w:p w14:paraId="69AE97AF" w14:textId="0C1A8547" w:rsidR="15EEB7C6" w:rsidRPr="009C717E" w:rsidRDefault="15EEB7C6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Život na mreži</w:t>
            </w:r>
          </w:p>
          <w:p w14:paraId="4E1BFB1F" w14:textId="60885834" w:rsidR="15EEB7C6" w:rsidRPr="009C717E" w:rsidRDefault="15EEB7C6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U zdravom tijelu zdrav</w:t>
            </w:r>
            <w:r w:rsidR="7DE0F49B" w:rsidRPr="009C717E">
              <w:rPr>
                <w:rFonts w:ascii="Times New Roman" w:eastAsia="Arial,Arial,Times New Roman" w:hAnsi="Times New Roman" w:cs="Times New Roman"/>
                <w:sz w:val="20"/>
              </w:rPr>
              <w:t xml:space="preserve"> duh</w:t>
            </w:r>
          </w:p>
          <w:p w14:paraId="1BE7AB77" w14:textId="6F5F0795" w:rsidR="7DE0F49B" w:rsidRPr="009C717E" w:rsidRDefault="7DE0F49B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Što smo naučili u 1. razredu?</w:t>
            </w:r>
          </w:p>
          <w:p w14:paraId="5226F3DA" w14:textId="3F2C146A" w:rsidR="7DE0F49B" w:rsidRPr="009C717E" w:rsidRDefault="7DE0F49B" w:rsidP="00316B62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Arial,Arial,Times New Roman" w:hAnsi="Times New Roman" w:cs="Times New Roman"/>
                <w:sz w:val="20"/>
              </w:rPr>
            </w:pPr>
            <w:r w:rsidRPr="009C717E">
              <w:rPr>
                <w:rFonts w:ascii="Times New Roman" w:eastAsia="Arial,Arial,Times New Roman" w:hAnsi="Times New Roman" w:cs="Times New Roman"/>
                <w:sz w:val="20"/>
              </w:rPr>
              <w:t>Igrom i druženjem kroz ljeto</w:t>
            </w:r>
          </w:p>
          <w:p w14:paraId="650F0B51" w14:textId="77777777" w:rsidR="00511A9F" w:rsidRDefault="00511A9F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C6D5EE" w14:textId="77777777" w:rsidR="009C717E" w:rsidRDefault="009C717E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8C9968" w14:textId="0D320A6E" w:rsidR="009C717E" w:rsidRPr="00511A9F" w:rsidRDefault="009C717E" w:rsidP="00B80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80B702D" w14:textId="04FB3345" w:rsidR="0703AC0E" w:rsidRDefault="0703AC0E"/>
    <w:p w14:paraId="44CC9D03" w14:textId="5D29BA47" w:rsidR="001F5D92" w:rsidRDefault="001F5D92"/>
    <w:p w14:paraId="24DC213E" w14:textId="668D8941" w:rsidR="001F5D92" w:rsidRDefault="001F5D92"/>
    <w:p w14:paraId="5ED77A59" w14:textId="0C7F7530" w:rsidR="001F5D92" w:rsidRDefault="001F5D92"/>
    <w:p w14:paraId="10BF6744" w14:textId="30D831D4" w:rsidR="001F5D92" w:rsidRDefault="001F5D92"/>
    <w:p w14:paraId="70FC6EA0" w14:textId="07925618" w:rsidR="001F5D92" w:rsidRDefault="001F5D92"/>
    <w:p w14:paraId="13FD8B65" w14:textId="3B38E36D" w:rsidR="001F5D92" w:rsidRDefault="001F5D92"/>
    <w:p w14:paraId="107992A9" w14:textId="5CD53082" w:rsidR="001F5D92" w:rsidRDefault="001F5D92"/>
    <w:p w14:paraId="79B2C763" w14:textId="3F6B6E76" w:rsidR="001F5D92" w:rsidRDefault="001F5D92"/>
    <w:p w14:paraId="17798CB8" w14:textId="3AC91C7E" w:rsidR="000D0F74" w:rsidRDefault="000D0F74"/>
    <w:p w14:paraId="5056E5F7" w14:textId="002AF0C5" w:rsidR="000D0F74" w:rsidRDefault="000D0F74"/>
    <w:p w14:paraId="0A6375A2" w14:textId="763C5574" w:rsidR="000D0F74" w:rsidRDefault="000D0F74"/>
    <w:p w14:paraId="03A73B08" w14:textId="1B8F94DB" w:rsidR="000D0F74" w:rsidRDefault="000D0F74"/>
    <w:p w14:paraId="6E4E5399" w14:textId="0A65F359" w:rsidR="000D0F74" w:rsidRDefault="000D0F74"/>
    <w:p w14:paraId="0435414D" w14:textId="515989EA" w:rsidR="000D0F74" w:rsidRDefault="000D0F74"/>
    <w:p w14:paraId="730CC8B8" w14:textId="4E7147D9" w:rsidR="000D0F74" w:rsidRDefault="000D0F74"/>
    <w:p w14:paraId="6ADE23E6" w14:textId="42E2F442" w:rsidR="000D0F74" w:rsidRDefault="000D0F74"/>
    <w:p w14:paraId="17C14E0A" w14:textId="195DE051" w:rsidR="000D0F74" w:rsidRDefault="000D0F74"/>
    <w:p w14:paraId="41734D28" w14:textId="6A352458" w:rsidR="000D0F74" w:rsidRDefault="000D0F74"/>
    <w:p w14:paraId="13C02F0B" w14:textId="432A8729" w:rsidR="000D0F74" w:rsidRDefault="000D0F74"/>
    <w:p w14:paraId="518FF5CD" w14:textId="5D3ECEFE" w:rsidR="000D0F74" w:rsidRDefault="000D0F74"/>
    <w:p w14:paraId="4D97BE9D" w14:textId="53726B01" w:rsidR="000D0F74" w:rsidRDefault="000D0F74"/>
    <w:p w14:paraId="677FE21F" w14:textId="2171806E" w:rsidR="000D0F74" w:rsidRDefault="000D0F74"/>
    <w:p w14:paraId="1A58C3F8" w14:textId="5FFE679D" w:rsidR="000D0F74" w:rsidRDefault="000D0F74"/>
    <w:p w14:paraId="3DD9EC65" w14:textId="2F9A0AAB" w:rsidR="000D0F74" w:rsidRDefault="000D0F74"/>
    <w:p w14:paraId="4398045C" w14:textId="07162C39" w:rsidR="000D0F74" w:rsidRDefault="000D0F74"/>
    <w:p w14:paraId="78AB499D" w14:textId="0FD72D3F" w:rsidR="000D0F74" w:rsidRDefault="000D0F74"/>
    <w:p w14:paraId="4CEF86A7" w14:textId="570F753F" w:rsidR="000D0F74" w:rsidRDefault="000D0F74"/>
    <w:p w14:paraId="0711E49B" w14:textId="77777777" w:rsidR="000D0F74" w:rsidRDefault="000D0F74"/>
    <w:p w14:paraId="0DDBAE99" w14:textId="77777777" w:rsidR="001F5D92" w:rsidRDefault="001F5D92"/>
    <w:tbl>
      <w:tblPr>
        <w:tblW w:w="10462" w:type="dxa"/>
        <w:tblInd w:w="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31"/>
        <w:gridCol w:w="5231"/>
      </w:tblGrid>
      <w:tr w:rsidR="00002381" w:rsidRPr="00977873" w14:paraId="45717FC3" w14:textId="77777777" w:rsidTr="009C717E">
        <w:trPr>
          <w:trHeight w:val="492"/>
        </w:trPr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4F6D7B" w14:textId="43CD782D" w:rsidR="00002381" w:rsidRDefault="00002381" w:rsidP="00002381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0"/>
              </w:rPr>
              <w:t>b</w:t>
            </w: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592A284" w14:textId="64B6E03C" w:rsidR="00002381" w:rsidRDefault="00002381" w:rsidP="00002381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Pr="007B6058">
              <w:rPr>
                <w:rFonts w:ascii="Times New Roman" w:hAnsi="Times New Roman" w:cs="Times New Roman"/>
                <w:b/>
                <w:sz w:val="20"/>
                <w:highlight w:val="black"/>
              </w:rPr>
              <w:t xml:space="preserve">Davorka </w:t>
            </w:r>
            <w:proofErr w:type="spellStart"/>
            <w:r w:rsidRPr="007B6058">
              <w:rPr>
                <w:rFonts w:ascii="Times New Roman" w:hAnsi="Times New Roman" w:cs="Times New Roman"/>
                <w:b/>
                <w:sz w:val="20"/>
                <w:highlight w:val="black"/>
              </w:rPr>
              <w:t>Debelak</w:t>
            </w:r>
            <w:proofErr w:type="spellEnd"/>
            <w:r w:rsidRPr="007B6058">
              <w:rPr>
                <w:rFonts w:ascii="Times New Roman" w:hAnsi="Times New Roman" w:cs="Times New Roman"/>
                <w:b/>
                <w:sz w:val="20"/>
                <w:highlight w:val="black"/>
              </w:rPr>
              <w:t xml:space="preserve"> </w:t>
            </w:r>
            <w:proofErr w:type="spellStart"/>
            <w:r w:rsidRPr="007B6058">
              <w:rPr>
                <w:rFonts w:ascii="Times New Roman" w:hAnsi="Times New Roman" w:cs="Times New Roman"/>
                <w:b/>
                <w:sz w:val="20"/>
                <w:highlight w:val="black"/>
              </w:rPr>
              <w:t>Frketić</w:t>
            </w:r>
            <w:proofErr w:type="spellEnd"/>
          </w:p>
        </w:tc>
      </w:tr>
      <w:tr w:rsidR="00002381" w:rsidRPr="00977873" w14:paraId="1538D951" w14:textId="77777777" w:rsidTr="00D23487">
        <w:trPr>
          <w:trHeight w:val="13663"/>
        </w:trPr>
        <w:tc>
          <w:tcPr>
            <w:tcW w:w="1046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35CB" w14:textId="144E17FD" w:rsidR="00002381" w:rsidRPr="00D23487" w:rsidRDefault="21237132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b/>
                <w:bCs/>
                <w:sz w:val="20"/>
                <w:szCs w:val="20"/>
              </w:rPr>
              <w:t>RUJAN</w:t>
            </w: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 xml:space="preserve"> – 4 sata</w:t>
            </w:r>
          </w:p>
          <w:p w14:paraId="215318F7" w14:textId="68468332" w:rsidR="21237132" w:rsidRPr="00D23487" w:rsidRDefault="21237132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Moj razred i ja</w:t>
            </w:r>
          </w:p>
          <w:p w14:paraId="35375FEE" w14:textId="661D69E9" w:rsidR="21237132" w:rsidRPr="00D23487" w:rsidRDefault="21237132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Imam pravo glasa</w:t>
            </w:r>
          </w:p>
          <w:p w14:paraId="1065753A" w14:textId="62789D37" w:rsidR="21237132" w:rsidRPr="00D23487" w:rsidRDefault="21237132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Pravila su važna</w:t>
            </w:r>
          </w:p>
          <w:p w14:paraId="7091A279" w14:textId="166A21E1" w:rsidR="21237132" w:rsidRPr="00D23487" w:rsidRDefault="21237132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Radimo zajedno</w:t>
            </w:r>
          </w:p>
          <w:p w14:paraId="7CD86DC7" w14:textId="4C09203B" w:rsidR="0E88CD4C" w:rsidRPr="00D23487" w:rsidRDefault="0E88CD4C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</w:p>
          <w:p w14:paraId="04E564B2" w14:textId="7631BDDA" w:rsidR="21237132" w:rsidRPr="00D23487" w:rsidRDefault="21237132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b/>
                <w:bCs/>
                <w:sz w:val="20"/>
                <w:szCs w:val="20"/>
              </w:rPr>
              <w:t>LIST</w:t>
            </w:r>
            <w:r w:rsidR="6B11B771" w:rsidRPr="00D23487">
              <w:rPr>
                <w:rFonts w:ascii="Times New Roman" w:eastAsia="Arial,Arial,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D23487">
              <w:rPr>
                <w:rFonts w:ascii="Times New Roman" w:eastAsia="Arial,Arial,Times New Roman" w:hAnsi="Times New Roman" w:cs="Times New Roman"/>
                <w:b/>
                <w:bCs/>
                <w:sz w:val="20"/>
                <w:szCs w:val="20"/>
              </w:rPr>
              <w:t xml:space="preserve">PAD </w:t>
            </w: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– 4 sata</w:t>
            </w:r>
          </w:p>
          <w:p w14:paraId="57B3A301" w14:textId="5991FC27" w:rsidR="413DE72F" w:rsidRPr="00D23487" w:rsidRDefault="413DE72F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Kad se male ruke slože</w:t>
            </w:r>
          </w:p>
          <w:p w14:paraId="3B5C4BF6" w14:textId="4339CA06" w:rsidR="413DE72F" w:rsidRPr="00D23487" w:rsidRDefault="413DE72F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Učimo učiti</w:t>
            </w:r>
          </w:p>
          <w:p w14:paraId="3B7C40AA" w14:textId="05D8E534" w:rsidR="413DE72F" w:rsidRPr="00D23487" w:rsidRDefault="413DE72F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Trebamo čisti biti, zdravo jesti i piti</w:t>
            </w:r>
          </w:p>
          <w:p w14:paraId="4048734A" w14:textId="240B2D07" w:rsidR="413DE72F" w:rsidRPr="00D23487" w:rsidRDefault="413DE72F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Priroda se mijenja</w:t>
            </w:r>
          </w:p>
          <w:p w14:paraId="199F2C51" w14:textId="073B22EB" w:rsidR="0E88CD4C" w:rsidRPr="00D23487" w:rsidRDefault="0E88CD4C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</w:p>
          <w:p w14:paraId="1FEB86BF" w14:textId="135FED53" w:rsidR="413DE72F" w:rsidRPr="00D23487" w:rsidRDefault="413DE72F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b/>
                <w:bCs/>
                <w:sz w:val="20"/>
                <w:szCs w:val="20"/>
              </w:rPr>
              <w:t>STUDENI</w:t>
            </w: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 xml:space="preserve"> - </w:t>
            </w:r>
            <w:r w:rsidR="36BBA6FF"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 xml:space="preserve">3 </w:t>
            </w: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sata</w:t>
            </w:r>
          </w:p>
          <w:p w14:paraId="6314735E" w14:textId="6111688A" w:rsidR="413DE72F" w:rsidRPr="00D23487" w:rsidRDefault="413DE72F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Jesen u mome kraju</w:t>
            </w:r>
          </w:p>
          <w:p w14:paraId="68CA8BA5" w14:textId="18BDB041" w:rsidR="413DE72F" w:rsidRPr="00D23487" w:rsidRDefault="413DE72F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Različiti, ali jednako vrijedni</w:t>
            </w:r>
          </w:p>
          <w:p w14:paraId="5343A285" w14:textId="19CB8539" w:rsidR="413DE72F" w:rsidRPr="00D23487" w:rsidRDefault="413DE72F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Što je prijateljstvo</w:t>
            </w:r>
          </w:p>
          <w:p w14:paraId="5B2B9249" w14:textId="2C5EC249" w:rsidR="0E88CD4C" w:rsidRPr="00D23487" w:rsidRDefault="0E88CD4C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</w:p>
          <w:p w14:paraId="0C2378E9" w14:textId="59B04E34" w:rsidR="413DE72F" w:rsidRPr="00D23487" w:rsidRDefault="413DE72F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b/>
                <w:bCs/>
                <w:sz w:val="20"/>
                <w:szCs w:val="20"/>
              </w:rPr>
              <w:t>PROSINAC</w:t>
            </w: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 xml:space="preserve"> – 4 sata</w:t>
            </w:r>
          </w:p>
          <w:p w14:paraId="72A57E4A" w14:textId="6A0FFE23" w:rsidR="413DE72F" w:rsidRPr="00D23487" w:rsidRDefault="413DE72F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Sigurnost u igri</w:t>
            </w:r>
          </w:p>
          <w:p w14:paraId="2B493DD7" w14:textId="699E144B" w:rsidR="413DE72F" w:rsidRPr="00D23487" w:rsidRDefault="413DE72F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Moja obitelj</w:t>
            </w:r>
          </w:p>
          <w:p w14:paraId="5A91FBD6" w14:textId="39953211" w:rsidR="413DE72F" w:rsidRPr="00D23487" w:rsidRDefault="413DE72F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Dobro je biti dobar</w:t>
            </w:r>
          </w:p>
          <w:p w14:paraId="0445EBDF" w14:textId="0EBBB12F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Veselje Božića</w:t>
            </w:r>
          </w:p>
          <w:p w14:paraId="3B7BDE77" w14:textId="600B80AD" w:rsidR="0E88CD4C" w:rsidRPr="00D23487" w:rsidRDefault="0E88CD4C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</w:p>
          <w:p w14:paraId="56F1E431" w14:textId="315402FD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b/>
                <w:bCs/>
                <w:sz w:val="20"/>
                <w:szCs w:val="20"/>
              </w:rPr>
              <w:t>SIJEČANJ</w:t>
            </w: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 xml:space="preserve"> - 3 sata</w:t>
            </w:r>
          </w:p>
          <w:p w14:paraId="12E105E4" w14:textId="2A06FD89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Svaki je rad važan</w:t>
            </w:r>
          </w:p>
          <w:p w14:paraId="488D9394" w14:textId="7826A7B9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Zima, zima, e, pa što je</w:t>
            </w:r>
          </w:p>
          <w:p w14:paraId="78BE8A5E" w14:textId="4085CE71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Vani je hladno, unutra toplo</w:t>
            </w:r>
          </w:p>
          <w:p w14:paraId="63FE1F65" w14:textId="4A67ACBC" w:rsidR="0E88CD4C" w:rsidRPr="00D23487" w:rsidRDefault="0E88CD4C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</w:p>
          <w:p w14:paraId="07F2F785" w14:textId="21193166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b/>
                <w:bCs/>
                <w:sz w:val="20"/>
                <w:szCs w:val="20"/>
              </w:rPr>
              <w:t>VELJAČA</w:t>
            </w: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 xml:space="preserve"> - 3 sata</w:t>
            </w:r>
          </w:p>
          <w:p w14:paraId="58A13692" w14:textId="289E3434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Vrijeme mi govori</w:t>
            </w:r>
          </w:p>
          <w:p w14:paraId="73C95670" w14:textId="424DE70C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Dani kravate</w:t>
            </w:r>
          </w:p>
          <w:p w14:paraId="2535C635" w14:textId="76FF4A54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Školske obaveze i radne navike</w:t>
            </w:r>
          </w:p>
          <w:p w14:paraId="03FEF150" w14:textId="370BBEC3" w:rsidR="0E88CD4C" w:rsidRPr="00D23487" w:rsidRDefault="0E88CD4C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</w:p>
          <w:p w14:paraId="392C3AF7" w14:textId="22CC3A7A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b/>
                <w:bCs/>
                <w:sz w:val="20"/>
                <w:szCs w:val="20"/>
              </w:rPr>
              <w:t xml:space="preserve">OŽUJAK </w:t>
            </w: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 xml:space="preserve">- 5 </w:t>
            </w:r>
          </w:p>
          <w:p w14:paraId="4D9EBDE0" w14:textId="50739EB6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U igri s vršnjacima</w:t>
            </w:r>
          </w:p>
          <w:p w14:paraId="3C99AA7F" w14:textId="2FE497E7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I umjetnici su bili mladi</w:t>
            </w:r>
          </w:p>
          <w:p w14:paraId="0A307C65" w14:textId="29F825A3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Pozdrav proljeću</w:t>
            </w:r>
          </w:p>
          <w:p w14:paraId="0BC3E6EE" w14:textId="02ACBF6E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Voda</w:t>
            </w:r>
          </w:p>
          <w:p w14:paraId="569F310F" w14:textId="17E40AB2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Osjećam prirodu oko sebe</w:t>
            </w:r>
          </w:p>
          <w:p w14:paraId="04FD5283" w14:textId="785DFE3F" w:rsidR="0E88CD4C" w:rsidRPr="00D23487" w:rsidRDefault="0E88CD4C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</w:p>
          <w:p w14:paraId="4CA0D31A" w14:textId="306D853B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b/>
                <w:bCs/>
                <w:sz w:val="20"/>
                <w:szCs w:val="20"/>
              </w:rPr>
              <w:t>TRAVANJ</w:t>
            </w: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 xml:space="preserve"> – 2 sata</w:t>
            </w:r>
          </w:p>
          <w:p w14:paraId="2EA331FA" w14:textId="1382020B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Bolje spriječiti nego liječiti</w:t>
            </w:r>
          </w:p>
          <w:p w14:paraId="0FBA3A1B" w14:textId="59EFE808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Zemlja je moj dom</w:t>
            </w:r>
          </w:p>
          <w:p w14:paraId="5D18C9D1" w14:textId="36AB8F39" w:rsidR="0E88CD4C" w:rsidRPr="00D23487" w:rsidRDefault="0E88CD4C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</w:p>
          <w:p w14:paraId="6D8CED5D" w14:textId="56C2159C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b/>
                <w:bCs/>
                <w:sz w:val="20"/>
                <w:szCs w:val="20"/>
              </w:rPr>
              <w:t>SVIBANJ</w:t>
            </w: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 xml:space="preserve"> – 4 sata</w:t>
            </w:r>
          </w:p>
          <w:p w14:paraId="6F294BA8" w14:textId="0CDC4934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Djevojčice dječaci - đaci veseljaci</w:t>
            </w:r>
          </w:p>
          <w:p w14:paraId="3021C5FD" w14:textId="61E2644F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Mojoj mami</w:t>
            </w:r>
          </w:p>
          <w:p w14:paraId="4DE0FD67" w14:textId="4C7E0AEA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Moj razred</w:t>
            </w:r>
          </w:p>
          <w:p w14:paraId="6B223F13" w14:textId="2CAC133F" w:rsidR="0E88CD4C" w:rsidRPr="00D23487" w:rsidRDefault="0E88CD4C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</w:p>
          <w:p w14:paraId="6550ECD9" w14:textId="14B0D95A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b/>
                <w:bCs/>
                <w:sz w:val="20"/>
                <w:szCs w:val="20"/>
              </w:rPr>
              <w:t>LIPANJ</w:t>
            </w: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 xml:space="preserve"> – 3 sata</w:t>
            </w:r>
          </w:p>
          <w:p w14:paraId="528345B3" w14:textId="7F78CB0D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Život na mreži</w:t>
            </w:r>
          </w:p>
          <w:p w14:paraId="23B5564D" w14:textId="2A15D239" w:rsidR="7A849A40" w:rsidRPr="00D23487" w:rsidRDefault="7A849A40" w:rsidP="0E88CD4C">
            <w:pPr>
              <w:spacing w:after="0" w:line="240" w:lineRule="auto"/>
              <w:rPr>
                <w:rFonts w:ascii="Times New Roman" w:eastAsia="Arial,Arial,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U zdravom tijelu zdrav duh</w:t>
            </w:r>
          </w:p>
          <w:p w14:paraId="4C5C8A77" w14:textId="252EF314" w:rsidR="00085BD3" w:rsidRPr="00B7020D" w:rsidRDefault="7A849A40" w:rsidP="00002381">
            <w:pPr>
              <w:spacing w:after="0" w:line="240" w:lineRule="auto"/>
              <w:rPr>
                <w:rFonts w:ascii="Times New Roman" w:eastAsia="Arial,Arial,Times New Roman" w:hAnsi="Times New Roman" w:cs="Times New Roman"/>
              </w:rPr>
            </w:pPr>
            <w:r w:rsidRPr="00D23487">
              <w:rPr>
                <w:rFonts w:ascii="Times New Roman" w:eastAsia="Arial,Arial,Times New Roman" w:hAnsi="Times New Roman" w:cs="Times New Roman"/>
                <w:sz w:val="20"/>
                <w:szCs w:val="20"/>
              </w:rPr>
              <w:t>Što smo naučili u prvom razredu?</w:t>
            </w:r>
          </w:p>
        </w:tc>
      </w:tr>
    </w:tbl>
    <w:p w14:paraId="309F7F41" w14:textId="77777777" w:rsidR="009C717E" w:rsidRDefault="009C717E"/>
    <w:tbl>
      <w:tblPr>
        <w:tblW w:w="10462" w:type="dxa"/>
        <w:tblInd w:w="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31"/>
        <w:gridCol w:w="5231"/>
      </w:tblGrid>
      <w:tr w:rsidR="00002381" w:rsidRPr="00977873" w14:paraId="0BB66DB0" w14:textId="77777777" w:rsidTr="009C717E">
        <w:trPr>
          <w:trHeight w:val="492"/>
        </w:trPr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E923D" w14:textId="04410815" w:rsidR="00002381" w:rsidRPr="00977873" w:rsidRDefault="00085BD3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</w:t>
            </w:r>
            <w:r w:rsidR="00002381" w:rsidRPr="00977873">
              <w:rPr>
                <w:rFonts w:ascii="Times New Roman" w:hAnsi="Times New Roman" w:cs="Times New Roman"/>
                <w:b/>
                <w:sz w:val="20"/>
              </w:rPr>
              <w:t>.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785DE2" w14:textId="0B0918A6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085BD3" w:rsidRPr="007B6058">
              <w:rPr>
                <w:rFonts w:ascii="Times New Roman" w:hAnsi="Times New Roman" w:cs="Times New Roman"/>
                <w:b/>
                <w:sz w:val="20"/>
                <w:highlight w:val="black"/>
              </w:rPr>
              <w:t xml:space="preserve">Marina </w:t>
            </w:r>
            <w:proofErr w:type="spellStart"/>
            <w:r w:rsidR="00085BD3" w:rsidRPr="007B6058">
              <w:rPr>
                <w:rFonts w:ascii="Times New Roman" w:hAnsi="Times New Roman" w:cs="Times New Roman"/>
                <w:b/>
                <w:sz w:val="20"/>
                <w:highlight w:val="black"/>
              </w:rPr>
              <w:t>Tržok</w:t>
            </w:r>
            <w:proofErr w:type="spellEnd"/>
          </w:p>
        </w:tc>
      </w:tr>
    </w:tbl>
    <w:p w14:paraId="200047E6" w14:textId="77777777" w:rsidR="00382D64" w:rsidRDefault="00382D64" w:rsidP="78DB5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82D64" w:rsidSect="0022030C">
          <w:pgSz w:w="11907" w:h="16839" w:code="9"/>
          <w:pgMar w:top="227" w:right="284" w:bottom="284" w:left="993" w:header="340" w:footer="340" w:gutter="0"/>
          <w:cols w:space="720"/>
          <w:docGrid w:linePitch="299"/>
        </w:sectPr>
      </w:pPr>
    </w:p>
    <w:tbl>
      <w:tblPr>
        <w:tblW w:w="10490" w:type="dxa"/>
        <w:tblInd w:w="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490"/>
      </w:tblGrid>
      <w:tr w:rsidR="00382D64" w:rsidRPr="00977873" w14:paraId="381DFD79" w14:textId="77777777" w:rsidTr="00382D64">
        <w:trPr>
          <w:trHeight w:val="13528"/>
        </w:trPr>
        <w:tc>
          <w:tcPr>
            <w:tcW w:w="10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35EAA" w14:textId="6D3EDF10" w:rsidR="00002381" w:rsidRPr="00D23487" w:rsidRDefault="22D9B2FC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RUJAN</w:t>
            </w:r>
            <w:r w:rsidR="4C25D0DE"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4C25D0DE"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- 4 sata</w:t>
            </w:r>
          </w:p>
          <w:p w14:paraId="3D605237" w14:textId="60A8A5F0" w:rsidR="00002381" w:rsidRPr="00D23487" w:rsidRDefault="759B28CA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Moje ponašanje u školi</w:t>
            </w:r>
          </w:p>
          <w:p w14:paraId="6147A1E0" w14:textId="230356C3" w:rsidR="00002381" w:rsidRPr="00D23487" w:rsidRDefault="22D9B2FC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Pravila moga razreda</w:t>
            </w:r>
          </w:p>
          <w:p w14:paraId="371CFCAA" w14:textId="7F625B4E" w:rsidR="00002381" w:rsidRPr="00D23487" w:rsidRDefault="22D9B2FC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Ja u razredu</w:t>
            </w:r>
          </w:p>
          <w:p w14:paraId="5B548896" w14:textId="046C1F37" w:rsidR="00002381" w:rsidRPr="00D23487" w:rsidRDefault="759B28CA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Pravilna prehrana</w:t>
            </w:r>
          </w:p>
          <w:p w14:paraId="0F34C040" w14:textId="610FD114" w:rsidR="759B28CA" w:rsidRPr="00D23487" w:rsidRDefault="759B28CA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LISTOPAD</w:t>
            </w:r>
            <w:r w:rsidR="6E89CB2E"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 sata</w:t>
            </w:r>
          </w:p>
          <w:p w14:paraId="5B6311EA" w14:textId="4DA7CA5D" w:rsidR="3A37DBB6" w:rsidRPr="00D23487" w:rsidRDefault="18D5B77F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Učiti kako učiti</w:t>
            </w:r>
          </w:p>
          <w:p w14:paraId="76D30AED" w14:textId="38521DA8" w:rsidR="3A37DBB6" w:rsidRPr="00D23487" w:rsidRDefault="18D5B77F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Služimo se izvorima informacija</w:t>
            </w:r>
          </w:p>
          <w:p w14:paraId="10179D7F" w14:textId="352D5407" w:rsidR="3A37DBB6" w:rsidRPr="00D23487" w:rsidRDefault="3A37DBB6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Znam – znaš (kviz znanja)</w:t>
            </w:r>
          </w:p>
          <w:p w14:paraId="5EB9277E" w14:textId="343FFF53" w:rsidR="3A37DBB6" w:rsidRPr="00D23487" w:rsidRDefault="3A37DBB6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 sam brižno biće</w:t>
            </w:r>
          </w:p>
          <w:p w14:paraId="36A961B1" w14:textId="07EF483B" w:rsidR="78DB5581" w:rsidRPr="00D23487" w:rsidRDefault="78DB5581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43D481" w14:textId="58273364" w:rsidR="3A37DBB6" w:rsidRPr="00D23487" w:rsidRDefault="3A37DBB6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STUDENI</w:t>
            </w:r>
            <w:r w:rsidR="4C3B1CD5"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4C3B1CD5"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- 3 sata</w:t>
            </w:r>
          </w:p>
          <w:p w14:paraId="2262A3CA" w14:textId="40AF692B" w:rsidR="6D613B3E" w:rsidRPr="00D23487" w:rsidRDefault="6D613B3E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Izradimo Jesenka</w:t>
            </w:r>
          </w:p>
          <w:p w14:paraId="44D8A014" w14:textId="35F966BB" w:rsidR="6D613B3E" w:rsidRPr="00D23487" w:rsidRDefault="6D613B3E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Poštujemo li razlike među nama?</w:t>
            </w:r>
          </w:p>
          <w:p w14:paraId="64C55961" w14:textId="3BE6D63F" w:rsidR="6D613B3E" w:rsidRPr="00D23487" w:rsidRDefault="6D613B3E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Dječja prava</w:t>
            </w:r>
          </w:p>
          <w:p w14:paraId="6BA82AC3" w14:textId="79589CEF" w:rsidR="78DB5581" w:rsidRPr="00D23487" w:rsidRDefault="78DB5581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EFE53" w14:textId="42E4C6AD" w:rsidR="6D613B3E" w:rsidRPr="00D23487" w:rsidRDefault="6D613B3E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PROSINAC</w:t>
            </w:r>
            <w:r w:rsidR="5C37DB93"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 sata</w:t>
            </w:r>
          </w:p>
          <w:p w14:paraId="1C89FF2B" w14:textId="53C8872E" w:rsidR="52E41061" w:rsidRPr="00D23487" w:rsidRDefault="52E41061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Sukob i njegovo rješenje</w:t>
            </w:r>
          </w:p>
          <w:p w14:paraId="42C0F7FB" w14:textId="21B5FF36" w:rsidR="52E41061" w:rsidRPr="00D23487" w:rsidRDefault="52E41061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Prevladavanje straha</w:t>
            </w:r>
          </w:p>
          <w:p w14:paraId="2CD1C073" w14:textId="5E0C89AA" w:rsidR="52E41061" w:rsidRPr="00D23487" w:rsidRDefault="52E41061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Tišina glasno zvoni</w:t>
            </w:r>
          </w:p>
          <w:p w14:paraId="50A71F9E" w14:textId="220A30CD" w:rsidR="52E41061" w:rsidRPr="00D23487" w:rsidRDefault="52E41061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Izgradimo vrline</w:t>
            </w:r>
          </w:p>
          <w:p w14:paraId="5EB023DA" w14:textId="748E1768" w:rsidR="78DB5581" w:rsidRPr="00D23487" w:rsidRDefault="78DB5581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A8650" w14:textId="0097EE72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SIJEČANJ</w:t>
            </w:r>
            <w:r w:rsidR="6BFA13D9"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6BFA13D9"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- 3 sata</w:t>
            </w:r>
          </w:p>
          <w:p w14:paraId="670576C8" w14:textId="450E3045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Planiranje slobodnog vremena</w:t>
            </w:r>
          </w:p>
          <w:p w14:paraId="121AB57E" w14:textId="7BFEED7A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Osnovne strukture gibanja</w:t>
            </w:r>
          </w:p>
          <w:p w14:paraId="1A7DAF11" w14:textId="7DE96CAF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Odgovornost za vlastito zdravlje</w:t>
            </w:r>
          </w:p>
          <w:p w14:paraId="26EE6628" w14:textId="763CDFCF" w:rsidR="78DB5581" w:rsidRPr="00D23487" w:rsidRDefault="78DB5581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86C373" w14:textId="249B12CA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VELJAČA</w:t>
            </w:r>
            <w:r w:rsidR="20A0A570"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20A0A570"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- 3 sata</w:t>
            </w:r>
          </w:p>
          <w:p w14:paraId="1AFE951E" w14:textId="01747590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Ja poruke</w:t>
            </w:r>
          </w:p>
          <w:p w14:paraId="7EB1C8EA" w14:textId="7EFB7014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Pohvaljujem te</w:t>
            </w:r>
          </w:p>
          <w:p w14:paraId="76B44C09" w14:textId="0F07AEDF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Ispričavanje za pogrešku</w:t>
            </w:r>
          </w:p>
          <w:p w14:paraId="78A19585" w14:textId="3CF05BAB" w:rsidR="78DB5581" w:rsidRPr="00D23487" w:rsidRDefault="78DB5581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2889D" w14:textId="18E380CD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OŽUJAK</w:t>
            </w:r>
            <w:r w:rsidR="2B6D9C12"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 sata</w:t>
            </w:r>
          </w:p>
          <w:p w14:paraId="626E01CB" w14:textId="1C7A13DA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Aktivno slušanje – kako učiti u paru?</w:t>
            </w:r>
          </w:p>
          <w:p w14:paraId="6CCBED88" w14:textId="34CC6160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Moje navike</w:t>
            </w:r>
          </w:p>
          <w:p w14:paraId="31649AD4" w14:textId="1FC07AD7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Uzorno ponašanje na internetu</w:t>
            </w:r>
          </w:p>
          <w:p w14:paraId="00CA7073" w14:textId="36355137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Bonton u javnom prijevozu</w:t>
            </w:r>
          </w:p>
          <w:p w14:paraId="56098348" w14:textId="36796CEB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Zanimanja u mojoj obitelji</w:t>
            </w:r>
          </w:p>
          <w:p w14:paraId="2715B666" w14:textId="615ED428" w:rsidR="78DB5581" w:rsidRPr="00D23487" w:rsidRDefault="78DB5581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F64A11" w14:textId="0997B229" w:rsidR="11A5E580" w:rsidRPr="00D23487" w:rsidRDefault="11A5E580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TRAVANJ</w:t>
            </w:r>
            <w:r w:rsidR="12FB9A22"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12FB9A22"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- 3 sata</w:t>
            </w:r>
          </w:p>
          <w:p w14:paraId="1CA599C7" w14:textId="62E6858B" w:rsidR="1F52CDE2" w:rsidRPr="00D23487" w:rsidRDefault="1F52CDE2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Posjet školskoj knjižnici </w:t>
            </w:r>
          </w:p>
          <w:p w14:paraId="56E1E141" w14:textId="6B544737" w:rsidR="1F52CDE2" w:rsidRPr="00D23487" w:rsidRDefault="1F52CDE2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Dan planeta Zemlje</w:t>
            </w:r>
          </w:p>
          <w:p w14:paraId="5C6D6342" w14:textId="1B3CECA3" w:rsidR="1F52CDE2" w:rsidRPr="00D23487" w:rsidRDefault="1F52CDE2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Nepoželjne riječi</w:t>
            </w:r>
          </w:p>
          <w:p w14:paraId="3AD9EDD2" w14:textId="06BF9079" w:rsidR="78DB5581" w:rsidRPr="00D23487" w:rsidRDefault="78DB5581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68C7C" w14:textId="1BBD153C" w:rsidR="1F52CDE2" w:rsidRPr="00D23487" w:rsidRDefault="1F52CDE2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SVIBANJ</w:t>
            </w:r>
            <w:r w:rsidR="738F8D23"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 sata</w:t>
            </w:r>
          </w:p>
          <w:p w14:paraId="63632B50" w14:textId="53DF3DEC" w:rsidR="1F52CDE2" w:rsidRPr="00D23487" w:rsidRDefault="1F52CDE2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Stablo želja</w:t>
            </w:r>
          </w:p>
          <w:p w14:paraId="1EB7F1B7" w14:textId="0B4EF32C" w:rsidR="1F52CDE2" w:rsidRPr="00D23487" w:rsidRDefault="1F52CDE2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Pročitao sam… / pročitala sam…</w:t>
            </w:r>
          </w:p>
          <w:p w14:paraId="5A141897" w14:textId="6ED39D2C" w:rsidR="1F52CDE2" w:rsidRPr="00D23487" w:rsidRDefault="1F52CDE2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Igrajmo se zajedno – igre s pravilima</w:t>
            </w:r>
          </w:p>
          <w:p w14:paraId="418B4F60" w14:textId="1F901AEF" w:rsidR="78DB5581" w:rsidRDefault="1F52CDE2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Pratimo stablo kroz godišnja doba (jesen, ljeto)</w:t>
            </w:r>
          </w:p>
          <w:p w14:paraId="7666061B" w14:textId="77777777" w:rsidR="00D23487" w:rsidRPr="00D23487" w:rsidRDefault="00D23487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5A924" w14:textId="1768392C" w:rsidR="1F52CDE2" w:rsidRPr="00D23487" w:rsidRDefault="1F52CDE2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LIPANJ</w:t>
            </w:r>
            <w:r w:rsidR="29E5FB4C" w:rsidRPr="00D23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29E5FB4C"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- 3 sata</w:t>
            </w:r>
          </w:p>
          <w:p w14:paraId="504BF816" w14:textId="1BBA1291" w:rsidR="1F52CDE2" w:rsidRPr="00D23487" w:rsidRDefault="1F52CDE2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Briga o okolišu</w:t>
            </w:r>
          </w:p>
          <w:p w14:paraId="51A97777" w14:textId="3A72CFF6" w:rsidR="1F52CDE2" w:rsidRPr="00D23487" w:rsidRDefault="1F52CDE2" w:rsidP="0038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Što smo naučili u drugom razredu?</w:t>
            </w:r>
          </w:p>
          <w:p w14:paraId="7741F341" w14:textId="787E9B79" w:rsidR="00002381" w:rsidRPr="00D23487" w:rsidRDefault="1F52CDE2" w:rsidP="0000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487">
              <w:rPr>
                <w:rFonts w:ascii="Times New Roman" w:eastAsia="Times New Roman" w:hAnsi="Times New Roman" w:cs="Times New Roman"/>
                <w:sz w:val="20"/>
                <w:szCs w:val="20"/>
              </w:rPr>
              <w:t>Igrom i druženje</w:t>
            </w:r>
          </w:p>
        </w:tc>
      </w:tr>
    </w:tbl>
    <w:p w14:paraId="4DD5AD4C" w14:textId="77777777" w:rsidR="00382D64" w:rsidRDefault="00382D64" w:rsidP="00002381">
      <w:pPr>
        <w:spacing w:after="0" w:line="240" w:lineRule="auto"/>
        <w:rPr>
          <w:rFonts w:ascii="Times New Roman" w:hAnsi="Times New Roman" w:cs="Times New Roman"/>
          <w:b/>
          <w:sz w:val="20"/>
        </w:rPr>
        <w:sectPr w:rsidR="00382D64" w:rsidSect="00382D64">
          <w:type w:val="continuous"/>
          <w:pgSz w:w="11907" w:h="16839" w:code="9"/>
          <w:pgMar w:top="227" w:right="284" w:bottom="284" w:left="993" w:header="340" w:footer="340" w:gutter="0"/>
          <w:cols w:space="720"/>
          <w:docGrid w:linePitch="299"/>
        </w:sectPr>
      </w:pPr>
    </w:p>
    <w:tbl>
      <w:tblPr>
        <w:tblW w:w="10462" w:type="dxa"/>
        <w:tblInd w:w="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31"/>
        <w:gridCol w:w="5231"/>
      </w:tblGrid>
      <w:tr w:rsidR="00002381" w:rsidRPr="00977873" w14:paraId="58C14C21" w14:textId="77777777" w:rsidTr="0703AC0E">
        <w:trPr>
          <w:trHeight w:val="492"/>
        </w:trPr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2E8D4" w14:textId="45D314E7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lastRenderedPageBreak/>
              <w:t>3.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1AD746" w14:textId="5438F361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085BD3" w:rsidRPr="007B6058">
              <w:rPr>
                <w:rFonts w:ascii="Times New Roman" w:hAnsi="Times New Roman" w:cs="Times New Roman"/>
                <w:b/>
                <w:sz w:val="20"/>
                <w:highlight w:val="black"/>
              </w:rPr>
              <w:t>Dubravka Sakoman</w:t>
            </w:r>
          </w:p>
        </w:tc>
      </w:tr>
      <w:tr w:rsidR="00002381" w:rsidRPr="00977873" w14:paraId="05F4ED7B" w14:textId="77777777" w:rsidTr="0703AC0E">
        <w:trPr>
          <w:trHeight w:val="13720"/>
        </w:trPr>
        <w:tc>
          <w:tcPr>
            <w:tcW w:w="1046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0903" w14:textId="5D8E57D8" w:rsidR="00002381" w:rsidRPr="00F660E6" w:rsidRDefault="060FA967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Opet smo zajedno, ali u 3. r. GOO</w:t>
            </w:r>
          </w:p>
          <w:p w14:paraId="1B375A02" w14:textId="439F85B7" w:rsidR="00002381" w:rsidRPr="00F660E6" w:rsidRDefault="3FFF1198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Razredna pravila </w:t>
            </w:r>
            <w:r w:rsidR="060FA967"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GOO</w:t>
            </w:r>
          </w:p>
          <w:p w14:paraId="05348A3A" w14:textId="060FDA7C" w:rsidR="00002381" w:rsidRPr="00F660E6" w:rsidRDefault="060FA967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Kućni red škole: Ponašanje u školi  GOO( pravila, odlučivanje, građanin, razred, škola kao demokratska zajednica, demokratska kultura)</w:t>
            </w:r>
          </w:p>
          <w:p w14:paraId="1A0C867A" w14:textId="51E8B465" w:rsidR="14F2EDAC" w:rsidRPr="00F660E6" w:rsidRDefault="170D59D2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Predizborna kampanja GOO</w:t>
            </w:r>
          </w:p>
          <w:p w14:paraId="65942063" w14:textId="05615D72" w:rsidR="00002381" w:rsidRPr="00AA2DEE" w:rsidRDefault="060FA967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Biranje predsjednika/predsjednice razreda GOO</w:t>
            </w:r>
            <w:r w:rsidR="424C73C2"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( pravila, odlučivanje, građanin, razred, škola kao demokratska zajednica, demokratska kultura</w:t>
            </w:r>
          </w:p>
          <w:p w14:paraId="278C4D5B" w14:textId="2ECA640F" w:rsidR="5492E9F5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Uvažavanje različitosti GOO ( prava, ravnopravnost, komunikacija, učenik građanin razreda i škole</w:t>
            </w:r>
          </w:p>
          <w:p w14:paraId="6B0F407F" w14:textId="6C70E8C7" w:rsidR="00002381" w:rsidRPr="00AA2DEE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Dan zahvalnosti za plodove zemlje – Svečanost u školi GOO</w:t>
            </w:r>
            <w:r w:rsidR="53EED471"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(osobni identitet, zavičajni identitet, volontiranje, humanitarna akcija, društvena solidarnost)</w:t>
            </w:r>
          </w:p>
          <w:p w14:paraId="43E0FEEC" w14:textId="5F89A781" w:rsidR="11931831" w:rsidRDefault="2236EF13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Kako učiti</w:t>
            </w:r>
          </w:p>
          <w:p w14:paraId="52CAD201" w14:textId="1B271879" w:rsidR="00002381" w:rsidRPr="00AA2DEE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Čuvamo i volimo svoj okoliš GOO</w:t>
            </w:r>
            <w:r w:rsidR="53EED471"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( zdravi okoliš, održivi razvoj, odgovornost građana za održivi razvoj, akcije zaštite i očuvanja okoliša, poduzetnost i poduzetništvo)</w:t>
            </w:r>
          </w:p>
          <w:p w14:paraId="731C4223" w14:textId="39495063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Dan sjećanja na Vukovar - I u mom gradu Vukovar svijetli – obilježavanje GOO (osobni identitet, hrvatski domovinski identitet)</w:t>
            </w:r>
          </w:p>
          <w:p w14:paraId="5505F489" w14:textId="6986FB84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Navike GOO</w:t>
            </w:r>
            <w:r w:rsidR="2D541D0A"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(komunikacija, suradnja)</w:t>
            </w:r>
          </w:p>
          <w:p w14:paraId="2AA0F652" w14:textId="4864039F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Božićni projekt GOO</w:t>
            </w:r>
            <w:r w:rsidR="2D541D0A"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( emocije, interkulturna komunikacija, demokratska kultura)</w:t>
            </w:r>
          </w:p>
          <w:p w14:paraId="4B5402D2" w14:textId="7A2BF1EE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Humanitarna akcija Crvenog križa: Solidarnost na djelu GOO</w:t>
            </w:r>
            <w:r w:rsidR="2D541D0A"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( volontiranje, humanitarna akcija, demokratska kultura, društvena solidarnost)</w:t>
            </w:r>
          </w:p>
          <w:p w14:paraId="62C3B6D9" w14:textId="6CDCCD06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. Mirno rješavanje sukoba GOO</w:t>
            </w:r>
            <w:r w:rsidR="2D541D0A"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( sukob, suradnja, komunikacija, demokratska kultura)</w:t>
            </w:r>
          </w:p>
          <w:p w14:paraId="488090E8" w14:textId="0CE2F7CC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Moje vrline GOO</w:t>
            </w:r>
            <w:r w:rsidR="2D541D0A"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( komunikacija, suradnja )</w:t>
            </w:r>
          </w:p>
          <w:p w14:paraId="4D0155CE" w14:textId="0BF869DB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Kazališna predstava GOO</w:t>
            </w:r>
            <w:r w:rsidR="2D541D0A"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( učenik građanin razreda i škole, komunikacija, društvena solidarnost)</w:t>
            </w:r>
          </w:p>
          <w:p w14:paraId="3CBCCFDD" w14:textId="1C8A6A32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Fašničko veselje / Ples pod maskama GOO</w:t>
            </w:r>
            <w:r w:rsidR="2D541D0A"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( osobni identitet, zavičajni identitet, interkulturna komunikacija)</w:t>
            </w:r>
          </w:p>
          <w:p w14:paraId="1AD7EA6D" w14:textId="2E01BA50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Talent i postignuća GOO</w:t>
            </w:r>
            <w:r w:rsidR="2D541D0A"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(prava, odgovornosti, komunikacija)</w:t>
            </w:r>
          </w:p>
          <w:p w14:paraId="775AE61B" w14:textId="15F42E40" w:rsidR="7B2A0BFC" w:rsidRDefault="6B03F527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Društvene igre koje volimo</w:t>
            </w:r>
          </w:p>
          <w:p w14:paraId="11AD14E6" w14:textId="39495063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Valentinovo GOO</w:t>
            </w:r>
          </w:p>
          <w:p w14:paraId="5B405266" w14:textId="39495063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Prošlost moga zavičajnog grada GOO</w:t>
            </w:r>
          </w:p>
          <w:p w14:paraId="716AF25B" w14:textId="39495063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Igre u prirodi ZOO</w:t>
            </w:r>
          </w:p>
          <w:p w14:paraId="4724D297" w14:textId="39495063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Ostvari ono što želiš GOO</w:t>
            </w:r>
          </w:p>
          <w:p w14:paraId="4FE0CFFF" w14:textId="39495063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Odgovornost i poštovanje prema vlastitom tijelu ZOO</w:t>
            </w:r>
          </w:p>
          <w:p w14:paraId="2F323A1A" w14:textId="39495063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Moja škola GOO</w:t>
            </w:r>
          </w:p>
          <w:p w14:paraId="14B42CC3" w14:textId="39495063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Radionica školske pedagoginje GOO</w:t>
            </w:r>
          </w:p>
          <w:p w14:paraId="6535F9A6" w14:textId="39495063" w:rsidR="00002381" w:rsidRPr="00F660E6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Radionica školske psihologinje GOO</w:t>
            </w:r>
          </w:p>
          <w:p w14:paraId="6972B0FF" w14:textId="42A69FA5" w:rsidR="37C80E06" w:rsidRDefault="3298D1A0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Kako organizirati svoj dan</w:t>
            </w:r>
          </w:p>
          <w:p w14:paraId="5E53F559" w14:textId="0244EDA5" w:rsidR="37C80E06" w:rsidRDefault="3298D1A0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Terenska nastava: kako se ponašati</w:t>
            </w:r>
          </w:p>
          <w:p w14:paraId="4C9F834E" w14:textId="0D52CAB6" w:rsidR="37C80E06" w:rsidRDefault="3298D1A0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Dan sporta</w:t>
            </w:r>
          </w:p>
          <w:p w14:paraId="6DAD73E3" w14:textId="6A08D0E9" w:rsidR="4E3383EF" w:rsidRDefault="2D705D1C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U čemu sam uspješna/uspješan</w:t>
            </w:r>
          </w:p>
          <w:p w14:paraId="50D363A3" w14:textId="1E959245" w:rsidR="4E3383EF" w:rsidRDefault="2D705D1C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Tema po izboru</w:t>
            </w:r>
          </w:p>
          <w:p w14:paraId="726622CF" w14:textId="595A1294" w:rsidR="4E3383EF" w:rsidRDefault="2D705D1C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Promet: oprez</w:t>
            </w:r>
          </w:p>
          <w:p w14:paraId="5E7598F7" w14:textId="1C54FEDA" w:rsidR="4E3383EF" w:rsidRDefault="2D705D1C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Kako ću provesti ljeto</w:t>
            </w:r>
          </w:p>
          <w:p w14:paraId="319E3069" w14:textId="42953A9E" w:rsidR="279B4E58" w:rsidRDefault="327243EB" w:rsidP="0703AC0E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703AC0E">
              <w:rPr>
                <w:rFonts w:ascii="Times New Roman" w:eastAsiaTheme="majorEastAsia" w:hAnsi="Times New Roman" w:cs="Times New Roman"/>
                <w:sz w:val="20"/>
                <w:szCs w:val="20"/>
              </w:rPr>
              <w:t>Kakvi smo bili ove školske godine</w:t>
            </w:r>
          </w:p>
          <w:p w14:paraId="787A46A4" w14:textId="39495063" w:rsidR="00002381" w:rsidRPr="00977873" w:rsidRDefault="00002381" w:rsidP="00AA2DEE">
            <w:pPr>
              <w:spacing w:after="0" w:line="240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</w:tbl>
    <w:p w14:paraId="43053E5B" w14:textId="77777777" w:rsidR="00D23487" w:rsidRDefault="00D23487"/>
    <w:tbl>
      <w:tblPr>
        <w:tblW w:w="10462" w:type="dxa"/>
        <w:tblInd w:w="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31"/>
        <w:gridCol w:w="5231"/>
      </w:tblGrid>
      <w:tr w:rsidR="00002381" w:rsidRPr="00977873" w14:paraId="42049910" w14:textId="77777777" w:rsidTr="6B0F89DF">
        <w:trPr>
          <w:trHeight w:val="492"/>
        </w:trPr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008A1" w14:textId="5E4C6CC7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>4.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B7FA28" w14:textId="74535B17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085BD3" w:rsidRPr="007B6058">
              <w:rPr>
                <w:rFonts w:ascii="Times New Roman" w:hAnsi="Times New Roman" w:cs="Times New Roman"/>
                <w:b/>
                <w:sz w:val="20"/>
                <w:highlight w:val="black"/>
              </w:rPr>
              <w:t>Ljiljana Šišnović</w:t>
            </w:r>
          </w:p>
        </w:tc>
      </w:tr>
      <w:tr w:rsidR="00002381" w:rsidRPr="00977873" w14:paraId="0693ACB4" w14:textId="77777777" w:rsidTr="6B0F89DF">
        <w:trPr>
          <w:trHeight w:val="492"/>
        </w:trPr>
        <w:tc>
          <w:tcPr>
            <w:tcW w:w="1046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1126B" w14:textId="4D838BA6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950F1" w14:textId="4DE127FB" w:rsidR="00002381" w:rsidRPr="00993028" w:rsidRDefault="5597EA32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Opet smo zajedno</w:t>
            </w:r>
          </w:p>
          <w:p w14:paraId="5F6D50E0" w14:textId="59D89C6A" w:rsidR="2C52B4AF" w:rsidRPr="00993028" w:rsidRDefault="5597EA32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 xml:space="preserve">Predavanje - </w:t>
            </w:r>
            <w:r w:rsidR="0A8361B5" w:rsidRPr="6B0F89DF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kolska shema voća i povrća</w:t>
            </w:r>
          </w:p>
          <w:p w14:paraId="760344C9" w14:textId="6A4FE434" w:rsidR="366287CE" w:rsidRPr="00993028" w:rsidRDefault="548ED4AF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Izbor predsjednika/predsjednice razreda</w:t>
            </w:r>
          </w:p>
          <w:p w14:paraId="34BE71FD" w14:textId="5A38A6FC" w:rsidR="366287CE" w:rsidRPr="00993028" w:rsidRDefault="548ED4AF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Kućni red škole - Naša razredna pravila</w:t>
            </w:r>
          </w:p>
          <w:p w14:paraId="0E243CEF" w14:textId="35EA82AB" w:rsidR="366287CE" w:rsidRPr="00993028" w:rsidRDefault="548ED4AF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Svjetski dan zaštite životinja</w:t>
            </w:r>
          </w:p>
          <w:p w14:paraId="559830F6" w14:textId="40FB7122" w:rsidR="366287CE" w:rsidRPr="00993028" w:rsidRDefault="548ED4AF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Dani kruha i plodova zemlje</w:t>
            </w:r>
          </w:p>
          <w:p w14:paraId="5B775879" w14:textId="4797F0D5" w:rsidR="366287CE" w:rsidRPr="00993028" w:rsidRDefault="548ED4AF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Tiho, o tiho, govori mi jesen</w:t>
            </w:r>
          </w:p>
          <w:p w14:paraId="6E4D3AB7" w14:textId="42A9608E" w:rsidR="366287CE" w:rsidRPr="00993028" w:rsidRDefault="548ED4AF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Kako uspješno učiti</w:t>
            </w:r>
          </w:p>
          <w:p w14:paraId="45FA7BF8" w14:textId="56AD5530" w:rsidR="366287CE" w:rsidRPr="00993028" w:rsidRDefault="548ED4AF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Osjećaji - što ću s vama</w:t>
            </w:r>
          </w:p>
          <w:p w14:paraId="48124554" w14:textId="16A3672B" w:rsidR="366287CE" w:rsidRPr="00993028" w:rsidRDefault="548ED4AF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Stoji grad</w:t>
            </w:r>
          </w:p>
          <w:p w14:paraId="61A3EE7E" w14:textId="031D8C18" w:rsidR="366287CE" w:rsidRPr="00993028" w:rsidRDefault="548ED4AF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Ja i ti - slični, a različiti</w:t>
            </w:r>
          </w:p>
          <w:p w14:paraId="3955973B" w14:textId="09F8B7A8" w:rsidR="366287CE" w:rsidRPr="00993028" w:rsidRDefault="548ED4AF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Biti prijatelj</w:t>
            </w:r>
          </w:p>
          <w:p w14:paraId="5F74157C" w14:textId="778A8B4D" w:rsidR="366287CE" w:rsidRPr="00993028" w:rsidRDefault="548ED4AF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Pubertet</w:t>
            </w:r>
          </w:p>
          <w:p w14:paraId="61136E10" w14:textId="6C811AAA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Blagdani u mome kraju</w:t>
            </w:r>
          </w:p>
          <w:p w14:paraId="6B68C65F" w14:textId="5C3DA865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Radom do ostvarenja snova</w:t>
            </w:r>
          </w:p>
          <w:p w14:paraId="29ABFE9D" w14:textId="3587E75E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Kazalište i ja</w:t>
            </w:r>
          </w:p>
          <w:p w14:paraId="7D7343EE" w14:textId="1FEF5F1C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Jačam samopouzdanje</w:t>
            </w:r>
          </w:p>
          <w:p w14:paraId="05543F40" w14:textId="555CA95F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Naša prava</w:t>
            </w:r>
          </w:p>
          <w:p w14:paraId="058E4190" w14:textId="7D577BDA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Ljubav je …</w:t>
            </w:r>
          </w:p>
          <w:p w14:paraId="7191D250" w14:textId="762C9B09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Dan ružičastih majica (22.2.)</w:t>
            </w:r>
          </w:p>
          <w:p w14:paraId="07D7A001" w14:textId="41AA35E5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Maškare su!</w:t>
            </w:r>
          </w:p>
          <w:p w14:paraId="719498D8" w14:textId="44432FBA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Šuma priča priče</w:t>
            </w:r>
          </w:p>
          <w:p w14:paraId="1CED4D64" w14:textId="00F787BC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Voda – kapljica života</w:t>
            </w:r>
          </w:p>
          <w:p w14:paraId="36DF2C1B" w14:textId="40C9DE4D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Zdrava prehrana i ja</w:t>
            </w:r>
          </w:p>
          <w:p w14:paraId="3BBD7A45" w14:textId="52917191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Životne vještine - pristojno/nepristojno</w:t>
            </w:r>
          </w:p>
          <w:p w14:paraId="30E5981E" w14:textId="0B94F16A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Rješavanje problema</w:t>
            </w:r>
          </w:p>
          <w:p w14:paraId="099521B0" w14:textId="5CF7476E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Moja škola - Dan škole</w:t>
            </w:r>
          </w:p>
          <w:p w14:paraId="4CB6F45D" w14:textId="6545F4D4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Treći kamenčić do Sunca - naš dom</w:t>
            </w:r>
          </w:p>
          <w:p w14:paraId="341D721E" w14:textId="0CB77636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Obitelj je …</w:t>
            </w:r>
          </w:p>
          <w:p w14:paraId="2775A3AE" w14:textId="1109A352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Međunarodni dan muzeja</w:t>
            </w:r>
          </w:p>
          <w:p w14:paraId="2C0578C2" w14:textId="39ED486B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Dan Europe</w:t>
            </w:r>
          </w:p>
          <w:p w14:paraId="62528ADE" w14:textId="13E99522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Ovako vidim sebe</w:t>
            </w:r>
          </w:p>
          <w:p w14:paraId="201E9D58" w14:textId="2E8122BE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Volim sport – Dan sporta</w:t>
            </w:r>
          </w:p>
          <w:p w14:paraId="70FF90E6" w14:textId="3DFC4110" w:rsidR="3A84BF39" w:rsidRPr="00993028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6B0F89DF">
              <w:rPr>
                <w:rFonts w:ascii="Times New Roman" w:hAnsi="Times New Roman" w:cs="Times New Roman"/>
                <w:sz w:val="20"/>
                <w:szCs w:val="20"/>
              </w:rPr>
              <w:t>Kako biti uspješan/uspješna u 5. razredu</w:t>
            </w:r>
          </w:p>
          <w:p w14:paraId="037C76BC" w14:textId="2C21B2A7" w:rsidR="00382D64" w:rsidRPr="00AA2DEE" w:rsidRDefault="43D7A407" w:rsidP="00316B62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DEE">
              <w:rPr>
                <w:rFonts w:ascii="Times New Roman" w:hAnsi="Times New Roman" w:cs="Times New Roman"/>
                <w:sz w:val="20"/>
                <w:szCs w:val="20"/>
              </w:rPr>
              <w:t>Na kraju 4. razreda</w:t>
            </w:r>
          </w:p>
          <w:p w14:paraId="312586EF" w14:textId="07B652AC" w:rsidR="00382D64" w:rsidRDefault="00382D64" w:rsidP="0000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B6C5" w14:textId="11DEA9D7" w:rsidR="00382D64" w:rsidRDefault="00382D64" w:rsidP="0000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63C4" w14:textId="77777777" w:rsidR="00382D64" w:rsidRPr="00977873" w:rsidRDefault="00382D64" w:rsidP="0000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E7BE5" w14:textId="19F362DA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360F56" w14:textId="2B33CCB7" w:rsidR="00D23487" w:rsidRDefault="00D23487"/>
    <w:p w14:paraId="7D415128" w14:textId="4DD37313" w:rsidR="00993028" w:rsidRDefault="00993028"/>
    <w:p w14:paraId="43F2905F" w14:textId="77777777" w:rsidR="00993028" w:rsidRDefault="00993028"/>
    <w:tbl>
      <w:tblPr>
        <w:tblW w:w="10462" w:type="dxa"/>
        <w:tblInd w:w="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31"/>
        <w:gridCol w:w="5231"/>
      </w:tblGrid>
      <w:tr w:rsidR="00002381" w:rsidRPr="00977873" w14:paraId="0D4D3ADC" w14:textId="77777777" w:rsidTr="48910C4D">
        <w:trPr>
          <w:trHeight w:val="492"/>
        </w:trPr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2619A" w14:textId="689C2256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>5.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D700FA" w14:textId="781E3B91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085BD3" w:rsidRPr="007B6058">
              <w:rPr>
                <w:rFonts w:ascii="Times New Roman" w:hAnsi="Times New Roman" w:cs="Times New Roman"/>
                <w:b/>
                <w:sz w:val="20"/>
                <w:highlight w:val="black"/>
              </w:rPr>
              <w:t>Alenka Bujan</w:t>
            </w:r>
          </w:p>
        </w:tc>
      </w:tr>
      <w:tr w:rsidR="00002381" w:rsidRPr="00977873" w14:paraId="487A3F17" w14:textId="77777777" w:rsidTr="48910C4D">
        <w:trPr>
          <w:trHeight w:val="8830"/>
        </w:trPr>
        <w:tc>
          <w:tcPr>
            <w:tcW w:w="1046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43902" w14:textId="20BC72C5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48910C4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. Postali smo učenici 5.r. (Upoznavanje s Kućnim redom škole i s Uputama za sprječavanje i suzbijanje epidemije bolesti COVID-19 vezano uz rad predškolskih ustanova, osnovnih i srednjih škola u školskoj godini 2021./2022.)</w:t>
            </w:r>
          </w:p>
          <w:p w14:paraId="6C16CCEE" w14:textId="2293FD92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2. Postali smo učenici 5.r. (podjela udžbenika i dopunskih nastavnih sredstava; upoznavanje s organizacijom rada škole u nastavnoj godini 2021./22. - prijevoz, prehrana, izborna nastava)</w:t>
            </w:r>
          </w:p>
          <w:p w14:paraId="4467510A" w14:textId="503CEBF4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3. Važna pravila škole (Pravilnik o kriterijima za izricanje pedagoških mjera, Pravilnik o načinima, postupcima i elementima vrednovanja učenika, Kriteriji za ocjenu iz vladanja)</w:t>
            </w:r>
          </w:p>
          <w:p w14:paraId="0C838CCA" w14:textId="3F2AB320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4. Biranje razrednog rukovodstva (predsjednika i zamjenika predsjednika); evidencija izvannastavnih i izvanškolskih aktivnosti</w:t>
            </w:r>
          </w:p>
          <w:p w14:paraId="54AB8AB3" w14:textId="431D4206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5. Provedba sociometrije </w:t>
            </w:r>
          </w:p>
          <w:p w14:paraId="23423C1D" w14:textId="5007398C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6. Razredna pravila</w:t>
            </w:r>
          </w:p>
          <w:p w14:paraId="3BF51BED" w14:textId="00B490DE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7. Razredna pravila</w:t>
            </w:r>
          </w:p>
          <w:p w14:paraId="26CBE682" w14:textId="258FC883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8. Pravilna prehrana - dani kruha i zahvalnosti za plodove zemlje</w:t>
            </w:r>
          </w:p>
          <w:p w14:paraId="341E4FFE" w14:textId="77EDF1C5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9. Učiti kako učiti (šk. pedagoginja)</w:t>
            </w:r>
          </w:p>
          <w:p w14:paraId="78CEBC5F" w14:textId="30554AA1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10. Analiza ocjena i ponašanja</w:t>
            </w:r>
          </w:p>
          <w:p w14:paraId="03BFD452" w14:textId="15E61067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11. Mjesec hrvatske knjige (školski knjižničar)</w:t>
            </w:r>
          </w:p>
          <w:p w14:paraId="1BA2BB95" w14:textId="705807BC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12. Sjećanje na Vukovar</w:t>
            </w:r>
          </w:p>
          <w:p w14:paraId="5F60AE92" w14:textId="0E947580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13. Radionica sa školskom psihologinjom</w:t>
            </w:r>
          </w:p>
          <w:p w14:paraId="6CD39949" w14:textId="66955E56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14. Razvijanje socijalnih vještina</w:t>
            </w:r>
          </w:p>
          <w:p w14:paraId="1AB14AE3" w14:textId="53D19472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15. Učiti kako učiti (šk. pedagoginja)</w:t>
            </w:r>
          </w:p>
          <w:p w14:paraId="1E24BDC9" w14:textId="185F9846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16. Rješavanje problema je vještina važna za život</w:t>
            </w:r>
          </w:p>
          <w:p w14:paraId="337E9B57" w14:textId="5EB59C21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17. Analiza uspjeha i ponašanja na kraju prvog polugodišta</w:t>
            </w:r>
          </w:p>
          <w:p w14:paraId="7D544353" w14:textId="52D314C8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18. Opasnosti interneta</w:t>
            </w:r>
          </w:p>
          <w:p w14:paraId="0493BAFB" w14:textId="715B9B9A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19. Alkohol i droge - utjecaj na pojedinca i obitelj</w:t>
            </w:r>
          </w:p>
          <w:p w14:paraId="322B89FF" w14:textId="42417F60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20. UNICEF (šk. pedagoginja)</w:t>
            </w:r>
          </w:p>
          <w:p w14:paraId="3A96EEA1" w14:textId="748388BC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21. Uloga i pritisak medija</w:t>
            </w:r>
          </w:p>
          <w:p w14:paraId="3D82FFF9" w14:textId="10966CE1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22. Moja prava i obveze</w:t>
            </w:r>
          </w:p>
          <w:p w14:paraId="7D2811E9" w14:textId="0CFE638A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23. Analiza ocjena i ponašanja</w:t>
            </w:r>
          </w:p>
          <w:p w14:paraId="010158EB" w14:textId="08A83EDD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24. Ovisnosti – utjecaj na pojedinca i obitelj</w:t>
            </w:r>
          </w:p>
          <w:p w14:paraId="08F75813" w14:textId="6A8B4A22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25. Radionica sa školskom psihologinjom</w:t>
            </w:r>
          </w:p>
          <w:p w14:paraId="1168A27C" w14:textId="3BCB7BA9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26. Nenasilno rješavanje sukoba</w:t>
            </w:r>
          </w:p>
          <w:p w14:paraId="419756A8" w14:textId="4D2B6EB6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27. Međunarodni dan voda</w:t>
            </w:r>
          </w:p>
          <w:p w14:paraId="1A903AF1" w14:textId="1EE95B62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28. Rad u školskom vrtu</w:t>
            </w:r>
          </w:p>
          <w:p w14:paraId="55985BD1" w14:textId="11D515A6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29. Moj doprinos očuvanju okoliša</w:t>
            </w:r>
          </w:p>
          <w:p w14:paraId="301D92D2" w14:textId="47D7669C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30. Dan škole i Dan planeta Zemlja</w:t>
            </w:r>
          </w:p>
          <w:p w14:paraId="25BC30C4" w14:textId="7530E949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31. Analiza ocjena i ponašanja</w:t>
            </w:r>
          </w:p>
          <w:p w14:paraId="1EC4844D" w14:textId="78F045FF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32. Ponašanje na izletu/terenskoj nastavi</w:t>
            </w:r>
          </w:p>
          <w:p w14:paraId="290A5929" w14:textId="42FF26CE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33. Osobna higijena</w:t>
            </w:r>
          </w:p>
          <w:p w14:paraId="74D9CFDC" w14:textId="249D3B45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34. Vlastito tijelo u promjenama</w:t>
            </w:r>
          </w:p>
          <w:p w14:paraId="73F1012A" w14:textId="0ADAEFFC" w:rsidR="00002381" w:rsidRPr="00AA2DEE" w:rsidRDefault="57C8A2F5" w:rsidP="00AA2DE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A2DEE">
              <w:rPr>
                <w:rFonts w:ascii="Times New Roman" w:eastAsia="Arial" w:hAnsi="Times New Roman" w:cs="Times New Roman"/>
                <w:sz w:val="20"/>
                <w:szCs w:val="20"/>
              </w:rPr>
              <w:t>35. Na kraju 5. razreda</w:t>
            </w:r>
          </w:p>
          <w:p w14:paraId="61FCB6DF" w14:textId="7269935E" w:rsidR="00002381" w:rsidRDefault="00002381" w:rsidP="48910C4D">
            <w:pPr>
              <w:spacing w:after="0" w:line="360" w:lineRule="auto"/>
              <w:rPr>
                <w:del w:id="15" w:author="Alenka Bujan" w:date="2021-09-14T09:01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FF69CF" w14:textId="77777777" w:rsidR="00382D64" w:rsidRDefault="00382D64" w:rsidP="00085BD3">
            <w:pPr>
              <w:spacing w:after="0" w:line="360" w:lineRule="auto"/>
              <w:rPr>
                <w:del w:id="16" w:author="Alenka Bujan" w:date="2021-09-14T09:01:00Z"/>
                <w:rFonts w:ascii="Times New Roman" w:hAnsi="Times New Roman" w:cs="Times New Roman"/>
                <w:sz w:val="24"/>
                <w:szCs w:val="24"/>
              </w:rPr>
            </w:pPr>
          </w:p>
          <w:p w14:paraId="77D72405" w14:textId="77777777" w:rsidR="00382D64" w:rsidRDefault="00382D64" w:rsidP="00085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20358" w14:textId="77777777" w:rsidR="00382D64" w:rsidRDefault="00382D64" w:rsidP="00085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4C9CF" w14:textId="77777777" w:rsidR="00382D64" w:rsidRDefault="00382D64" w:rsidP="00085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9331A" w14:textId="7A603995" w:rsidR="00382D64" w:rsidRPr="00977873" w:rsidRDefault="00382D64" w:rsidP="00085B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72DC3" w14:textId="77777777" w:rsidR="00D23487" w:rsidRDefault="00D23487"/>
    <w:tbl>
      <w:tblPr>
        <w:tblW w:w="10462" w:type="dxa"/>
        <w:tblInd w:w="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31"/>
        <w:gridCol w:w="5231"/>
      </w:tblGrid>
      <w:tr w:rsidR="00002381" w:rsidRPr="00977873" w14:paraId="7E8A3F2C" w14:textId="77777777" w:rsidTr="0703AC0E">
        <w:trPr>
          <w:trHeight w:val="492"/>
        </w:trPr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1F71F" w14:textId="0E9C3785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lastRenderedPageBreak/>
              <w:t>6.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1C21AC8" w14:textId="0B35911D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Razrednica: </w:t>
            </w:r>
            <w:r w:rsidR="00085BD3" w:rsidRPr="007B605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black"/>
              </w:rPr>
              <w:t>Jasminka Vrbanić</w:t>
            </w:r>
          </w:p>
        </w:tc>
      </w:tr>
      <w:tr w:rsidR="00002381" w:rsidRPr="00977873" w14:paraId="4CA174E4" w14:textId="77777777" w:rsidTr="0703AC0E">
        <w:trPr>
          <w:trHeight w:val="492"/>
        </w:trPr>
        <w:tc>
          <w:tcPr>
            <w:tcW w:w="1046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BFC87" w14:textId="6B76389B" w:rsidR="00382D64" w:rsidRDefault="370BC818" w:rsidP="034709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34709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PLAN SATA RAZREDNIKA – 6. r.</w:t>
            </w:r>
          </w:p>
          <w:p w14:paraId="60F8FD30" w14:textId="61957519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Došli smo u 6. razred - upoznavanje s mjerama i organizacijom rada u trenutnoj epidemiološkoj situaciji</w:t>
            </w:r>
          </w:p>
          <w:p w14:paraId="56199CDD" w14:textId="4974CDAB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Podjela udžbenika i upoznavanje učenika s pravilnicima (kućni red, pedagoške mjere, vrednovanje)</w:t>
            </w:r>
          </w:p>
          <w:p w14:paraId="4495E306" w14:textId="322512EB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Izbor razrednog rukovodstva</w:t>
            </w:r>
          </w:p>
          <w:p w14:paraId="0F438AB3" w14:textId="036A223A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Pred nama su novi izazovi</w:t>
            </w:r>
          </w:p>
          <w:p w14:paraId="3F5FA4AE" w14:textId="23EC0DAB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Uživamo u šetnji prirodom</w:t>
            </w:r>
          </w:p>
          <w:p w14:paraId="6DFF8A8B" w14:textId="4F678922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Sociometrija. Moje slobodno vrijeme (aktivnosti)</w:t>
            </w:r>
          </w:p>
          <w:p w14:paraId="0B9FF770" w14:textId="70942CBA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Svjetski dan učitelja</w:t>
            </w:r>
          </w:p>
          <w:p w14:paraId="40ACD1EC" w14:textId="6144BBDB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Kako se odnosimo prema starijim osobama</w:t>
            </w:r>
          </w:p>
          <w:p w14:paraId="2E195644" w14:textId="0367C200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Mentalno zdravlje – Zdravlje je najveća dragocjenost</w:t>
            </w:r>
          </w:p>
          <w:p w14:paraId="458FF04B" w14:textId="3EA4850C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Dani kruha i dani zahvalnosti za plodove zemlje</w:t>
            </w:r>
          </w:p>
          <w:p w14:paraId="197447B8" w14:textId="6BD560D9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Što mi se sviđa, a što ne u postupcima odraslih</w:t>
            </w:r>
          </w:p>
          <w:p w14:paraId="06A41572" w14:textId="348FAA93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Dječja prava </w:t>
            </w:r>
          </w:p>
          <w:p w14:paraId="4F81FC44" w14:textId="362A694D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Promocija odgovornog ponašanja – reklame u medijima i kupnja</w:t>
            </w:r>
          </w:p>
          <w:p w14:paraId="6AF6F6D5" w14:textId="6B3FEDED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Zauzimanje za sebe, odolijevanje pritisku vršnjaka</w:t>
            </w:r>
          </w:p>
          <w:p w14:paraId="13D2122D" w14:textId="4A5AFA69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Dan UNICEF-a</w:t>
            </w:r>
          </w:p>
          <w:p w14:paraId="35869F21" w14:textId="4327E6A8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Običaji moga kraja – narodna baština (Božić)</w:t>
            </w:r>
          </w:p>
          <w:p w14:paraId="6BD859B0" w14:textId="1D866990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Emocije u vršnjačkim odnosima</w:t>
            </w:r>
          </w:p>
          <w:p w14:paraId="6AF0BFDD" w14:textId="5BDC8DF3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Poštivanje dostojanstva svake osobe i zajednički rad na dobrobit svih</w:t>
            </w:r>
          </w:p>
          <w:p w14:paraId="3A06DEDA" w14:textId="08565379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Blagdani su pred nama</w:t>
            </w:r>
          </w:p>
          <w:p w14:paraId="414FD3BE" w14:textId="205C3CE4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Smijeh je lijek</w:t>
            </w:r>
          </w:p>
          <w:p w14:paraId="7DF0A488" w14:textId="25185536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Komunikacijske vještine</w:t>
            </w:r>
          </w:p>
          <w:p w14:paraId="0B2D3158" w14:textId="2B595080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Životne vještine</w:t>
            </w:r>
          </w:p>
          <w:p w14:paraId="6F04D320" w14:textId="02866106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Uloge medija u vršnjačkim odnosima</w:t>
            </w:r>
          </w:p>
          <w:p w14:paraId="0CD77574" w14:textId="4E34EDBF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Sigurnost na Internetu</w:t>
            </w:r>
          </w:p>
          <w:p w14:paraId="77941A17" w14:textId="0514AFC0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Prijateljstvo, simpatija, ljubav</w:t>
            </w:r>
          </w:p>
          <w:p w14:paraId="4B991420" w14:textId="537C8ACD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Vrline i mane</w:t>
            </w:r>
          </w:p>
          <w:p w14:paraId="2FDC2DE0" w14:textId="1529C58F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Običaji moga kraja – narodna baština (Uskrs)</w:t>
            </w:r>
          </w:p>
          <w:p w14:paraId="58B17115" w14:textId="0C4AB32E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Utjecaj medija i vršnjaka prema sredstvima ovisnosti</w:t>
            </w:r>
          </w:p>
          <w:p w14:paraId="1A4E7DCD" w14:textId="41F24223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Promocija odgovornog ponašanja</w:t>
            </w:r>
          </w:p>
          <w:p w14:paraId="645F6463" w14:textId="3BC9FF22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Sreća je…</w:t>
            </w:r>
          </w:p>
          <w:p w14:paraId="73B27949" w14:textId="632440CF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Pleši sa mnom</w:t>
            </w:r>
          </w:p>
          <w:p w14:paraId="2CBE7DF1" w14:textId="4C9A9CA2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Uskoro na izlet </w:t>
            </w:r>
          </w:p>
          <w:p w14:paraId="01A07F14" w14:textId="15307073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Moji roditelji i ja</w:t>
            </w:r>
          </w:p>
          <w:p w14:paraId="1B6F611A" w14:textId="4FA04985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Zajedno uživamo u ljepotama domovine</w:t>
            </w:r>
          </w:p>
          <w:p w14:paraId="45C88D87" w14:textId="1AC34ACB" w:rsidR="00382D64" w:rsidRDefault="649C65A7" w:rsidP="0703AC0E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703AC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Rezultati zajedničkog rada na kraju 6. razreda</w:t>
            </w:r>
          </w:p>
          <w:p w14:paraId="6A1CE6E7" w14:textId="77777777" w:rsidR="00382D64" w:rsidRDefault="00382D64" w:rsidP="000023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4D6A51C5" w14:textId="77777777" w:rsidR="00382D64" w:rsidRDefault="00382D64" w:rsidP="000023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90401E6" w14:textId="77777777" w:rsidR="00382D64" w:rsidRDefault="00382D64" w:rsidP="000023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3D395311" w14:textId="77777777" w:rsidR="00382D64" w:rsidRDefault="00382D64" w:rsidP="000023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6B3D93A" w14:textId="5B349854" w:rsidR="00382D64" w:rsidRPr="00977873" w:rsidRDefault="00382D64" w:rsidP="0000238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CA34B4F" w14:textId="0037EFCB" w:rsidR="00D23487" w:rsidRDefault="00D23487"/>
    <w:p w14:paraId="7CF6E196" w14:textId="3A4988E4" w:rsidR="000D0F74" w:rsidRDefault="000D0F74"/>
    <w:p w14:paraId="321553CB" w14:textId="39EDED6D" w:rsidR="000D0F74" w:rsidRDefault="000D0F74"/>
    <w:p w14:paraId="77BA3C5F" w14:textId="1EFD38B8" w:rsidR="000D0F74" w:rsidRDefault="000D0F74"/>
    <w:p w14:paraId="73759B05" w14:textId="77777777" w:rsidR="000D0F74" w:rsidRDefault="000D0F74"/>
    <w:tbl>
      <w:tblPr>
        <w:tblW w:w="10462" w:type="dxa"/>
        <w:tblInd w:w="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31"/>
        <w:gridCol w:w="5231"/>
      </w:tblGrid>
      <w:tr w:rsidR="00002381" w:rsidRPr="00977873" w14:paraId="73922FA8" w14:textId="77777777" w:rsidTr="06C36EAE">
        <w:trPr>
          <w:trHeight w:val="283"/>
        </w:trPr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04F4A" w14:textId="210CB5A4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lastRenderedPageBreak/>
              <w:t>7.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6E8932" w14:textId="2C38C71F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085BD3" w:rsidRPr="007B6058">
              <w:rPr>
                <w:rFonts w:ascii="Times New Roman" w:hAnsi="Times New Roman" w:cs="Times New Roman"/>
                <w:b/>
                <w:sz w:val="20"/>
                <w:highlight w:val="black"/>
              </w:rPr>
              <w:t>Danijela Zorić</w:t>
            </w:r>
          </w:p>
        </w:tc>
      </w:tr>
      <w:tr w:rsidR="00002381" w:rsidRPr="00977873" w14:paraId="457CBFD6" w14:textId="77777777" w:rsidTr="06C36EAE">
        <w:trPr>
          <w:trHeight w:val="208"/>
        </w:trPr>
        <w:tc>
          <w:tcPr>
            <w:tcW w:w="1046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9CD10" w14:textId="77A85F29" w:rsidR="00002381" w:rsidRPr="00AA2DEE" w:rsidRDefault="5E66A8EC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Došli smo u 7.r. - upoznavanje </w:t>
            </w:r>
            <w:r w:rsidR="60FB5A7E"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s mjerama i organizacijom rada u trenutnoj epidemiološkoj situaciji</w:t>
            </w:r>
          </w:p>
          <w:p w14:paraId="681265AE" w14:textId="6B5A5AF6" w:rsidR="60FB5A7E" w:rsidRPr="00AA2DEE" w:rsidRDefault="60FB5A7E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Podjela udžbenika i upoznavanje učenika s pravilnicima (kućni red, pedagoške mjere, vrednovanje)</w:t>
            </w:r>
          </w:p>
          <w:p w14:paraId="31075CF8" w14:textId="169329C7" w:rsidR="60FB5A7E" w:rsidRPr="00AA2DEE" w:rsidRDefault="60FB5A7E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Izazovi u sedmom razredu – novi predmeti</w:t>
            </w:r>
          </w:p>
          <w:p w14:paraId="4D3D0B36" w14:textId="06ACC7E3" w:rsidR="60FB5A7E" w:rsidRPr="00AA2DEE" w:rsidRDefault="60FB5A7E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Terenske nastave ove školske godine</w:t>
            </w:r>
          </w:p>
          <w:p w14:paraId="765A903D" w14:textId="0D87DBD6" w:rsidR="60FB5A7E" w:rsidRPr="00AA2DEE" w:rsidRDefault="60FB5A7E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Mi biramo</w:t>
            </w:r>
          </w:p>
          <w:p w14:paraId="2842771F" w14:textId="17174452" w:rsidR="57DB9715" w:rsidRPr="00AA2DEE" w:rsidRDefault="57DB9715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Osobna higijena</w:t>
            </w:r>
          </w:p>
          <w:p w14:paraId="5F71B399" w14:textId="6C54A6DB" w:rsidR="0A3EB988" w:rsidRPr="00AA2DEE" w:rsidRDefault="0A3EB988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Analiza ponašanja i ocjena</w:t>
            </w:r>
          </w:p>
          <w:p w14:paraId="4C8D48F9" w14:textId="4F096E64" w:rsidR="60FB5A7E" w:rsidRPr="00AA2DEE" w:rsidRDefault="60FB5A7E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(Ne)volim učiti: Da sam ja učitelj - Učimo jedni druge</w:t>
            </w:r>
          </w:p>
          <w:p w14:paraId="1879CF18" w14:textId="722834C6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Aplikacija za odmor</w:t>
            </w:r>
          </w:p>
          <w:p w14:paraId="6A65C760" w14:textId="506F7C8E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Terenska nastava</w:t>
            </w:r>
          </w:p>
          <w:p w14:paraId="55443C56" w14:textId="5BA6FADD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Pripremamo se za maturalno putovanje</w:t>
            </w:r>
          </w:p>
          <w:p w14:paraId="1B41FFF8" w14:textId="43425B44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Hranimo dušu i tijelo</w:t>
            </w:r>
          </w:p>
          <w:p w14:paraId="60C206C4" w14:textId="2C07FF96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Prva pomoć</w:t>
            </w:r>
          </w:p>
          <w:p w14:paraId="3B873775" w14:textId="37E2BDE0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Društvo je na mreži</w:t>
            </w:r>
          </w:p>
          <w:p w14:paraId="379A7B73" w14:textId="7F21909D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Pripremanje blagdanskih ukrasa</w:t>
            </w:r>
          </w:p>
          <w:p w14:paraId="2D1DF00A" w14:textId="3071BD65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Uređenje učionice za blagdane</w:t>
            </w:r>
          </w:p>
          <w:p w14:paraId="2A5C7276" w14:textId="7A126206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Pod pritiskom</w:t>
            </w:r>
          </w:p>
          <w:p w14:paraId="316D4DDB" w14:textId="3DACD9A1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Zdrava i čista okolina</w:t>
            </w:r>
          </w:p>
          <w:p w14:paraId="37FC2007" w14:textId="3C2DD524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Recikliraj i pokloni</w:t>
            </w:r>
          </w:p>
          <w:p w14:paraId="06BF6B54" w14:textId="58E67BBE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Definitivna odluka</w:t>
            </w:r>
          </w:p>
          <w:p w14:paraId="2AEEF737" w14:textId="19007DC5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Spolnost</w:t>
            </w:r>
          </w:p>
          <w:p w14:paraId="6C052D21" w14:textId="342BADCA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Roditelji i ja</w:t>
            </w:r>
          </w:p>
          <w:p w14:paraId="5D2854FD" w14:textId="4CB82265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Odgovornost i samokontrola</w:t>
            </w:r>
          </w:p>
          <w:p w14:paraId="0C78241D" w14:textId="37FFFC63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Emocije</w:t>
            </w:r>
          </w:p>
          <w:p w14:paraId="361015BF" w14:textId="16EB2148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I ja sam čovjek</w:t>
            </w:r>
          </w:p>
          <w:p w14:paraId="100B4B9E" w14:textId="36AD605E" w:rsidR="2BFACBA1" w:rsidRPr="00AA2DEE" w:rsidRDefault="2BFACBA1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Analiza ponašanja i ocjena</w:t>
            </w:r>
          </w:p>
          <w:p w14:paraId="12429EA9" w14:textId="4CEA1A40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Mediji u džepu</w:t>
            </w:r>
          </w:p>
          <w:p w14:paraId="3BE35ACE" w14:textId="3477E534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Prevencija rizičnih ponašanja</w:t>
            </w:r>
          </w:p>
          <w:p w14:paraId="7B387964" w14:textId="615F7533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Priroda sutra</w:t>
            </w:r>
          </w:p>
          <w:p w14:paraId="3E1D591B" w14:textId="0E3D35AA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Mentalno zdravlje – dan za humor</w:t>
            </w:r>
          </w:p>
          <w:p w14:paraId="733B536C" w14:textId="0AD8BA9A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Ne spominji mi riječ na P(</w:t>
            </w:r>
            <w:proofErr w:type="spellStart"/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ubertet</w:t>
            </w:r>
            <w:proofErr w:type="spellEnd"/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14:paraId="77D09898" w14:textId="2C6BC6F5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Ja u društvu</w:t>
            </w:r>
          </w:p>
          <w:p w14:paraId="24FFA05B" w14:textId="75C5C091" w:rsidR="12B0C033" w:rsidRPr="00AA2DEE" w:rsidRDefault="12B0C033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Uskoro na izlet – kako se ponašati</w:t>
            </w:r>
          </w:p>
          <w:p w14:paraId="2F39E9BE" w14:textId="34BEDF03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Moj uspjeh</w:t>
            </w:r>
          </w:p>
          <w:p w14:paraId="3813FA24" w14:textId="2E188303" w:rsidR="24A5C88A" w:rsidRPr="00AA2DEE" w:rsidRDefault="24A5C88A" w:rsidP="00316B62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2DEE">
              <w:rPr>
                <w:rFonts w:ascii="Times New Roman" w:eastAsia="Times New Roman" w:hAnsi="Times New Roman" w:cs="Times New Roman"/>
                <w:sz w:val="20"/>
                <w:szCs w:val="24"/>
              </w:rPr>
              <w:t>Sedmi razred pamtit ću po …</w:t>
            </w:r>
          </w:p>
          <w:p w14:paraId="13BFE2A0" w14:textId="77777777" w:rsidR="00382D64" w:rsidRDefault="00382D64" w:rsidP="00AA2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FAB861" w14:textId="77777777" w:rsidR="00382D64" w:rsidRDefault="00382D64" w:rsidP="0000238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  <w:p w14:paraId="2125A572" w14:textId="77777777" w:rsidR="00382D64" w:rsidRDefault="00382D64" w:rsidP="0000238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  <w:p w14:paraId="4DDF2830" w14:textId="77777777" w:rsidR="00382D64" w:rsidRDefault="00382D64" w:rsidP="0000238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  <w:p w14:paraId="29358BA7" w14:textId="77777777" w:rsidR="00382D64" w:rsidRDefault="00382D64" w:rsidP="0000238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  <w:p w14:paraId="62494BBA" w14:textId="77777777" w:rsidR="00382D64" w:rsidRDefault="00382D64" w:rsidP="00AA2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98F6AF" w14:textId="77777777" w:rsidR="00382D64" w:rsidRDefault="00382D64" w:rsidP="0000238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  <w:p w14:paraId="16974D4A" w14:textId="013C8187" w:rsidR="00382D64" w:rsidRPr="00977873" w:rsidRDefault="00382D64" w:rsidP="00D23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F8CFBBF" w14:textId="77777777" w:rsidR="00D23487" w:rsidRDefault="00D23487"/>
    <w:tbl>
      <w:tblPr>
        <w:tblW w:w="10462" w:type="dxa"/>
        <w:tblInd w:w="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31"/>
        <w:gridCol w:w="5231"/>
      </w:tblGrid>
      <w:tr w:rsidR="00002381" w:rsidRPr="00977873" w14:paraId="7422F241" w14:textId="77777777" w:rsidTr="6B0F89DF">
        <w:trPr>
          <w:trHeight w:val="492"/>
        </w:trPr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B1E50" w14:textId="73A2D1A9" w:rsidR="00002381" w:rsidRPr="00977873" w:rsidRDefault="00085BD3" w:rsidP="00002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02381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002381" w:rsidRPr="009778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669305" w14:textId="2139370E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085BD3" w:rsidRPr="007B6058">
              <w:rPr>
                <w:rFonts w:ascii="Times New Roman" w:hAnsi="Times New Roman" w:cs="Times New Roman"/>
                <w:b/>
                <w:sz w:val="20"/>
                <w:highlight w:val="black"/>
              </w:rPr>
              <w:t>Valentina Katolik Krajačić</w:t>
            </w:r>
          </w:p>
        </w:tc>
      </w:tr>
      <w:tr w:rsidR="00002381" w:rsidRPr="00977873" w14:paraId="69B9ED65" w14:textId="77777777" w:rsidTr="6B0F89DF">
        <w:trPr>
          <w:trHeight w:val="492"/>
        </w:trPr>
        <w:tc>
          <w:tcPr>
            <w:tcW w:w="1046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A21F4" w14:textId="4695BD68" w:rsidR="00002381" w:rsidRPr="00382D64" w:rsidRDefault="6066C155" w:rsidP="00316B62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eastAsia="Helvetica" w:hAnsi="Times New Roman" w:cs="Times New Roman"/>
                <w:color w:val="000000" w:themeColor="text1"/>
                <w:szCs w:val="21"/>
              </w:rPr>
            </w:pP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Na početku smo 8. razreda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2. Podjela udžbenika, popis učenika putnika, prehrana u školi, raspored, upute i preporuke vezane uz COVID 19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3. Biranje razrednog rukovodstva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4. Pravilnici o kućnom redu, kriterijima za izricanje pedagoške mjere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5. Sociometrijsko ispitivanje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6. Najstariji smo u školi budimo primjer mladima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7. Društveno okruženje i prehrambene navike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8. Osobna odgovornost za zdravlje i odgovorno ponašanje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9. Zahvalnost za plodove zemlje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10. Način i pravilno učenje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11. Sjećanje na Vukovar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12. Odgađanje spolne aktivnosti i rizici preranih spolnih odnosa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13. Tolerancija među ljudima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14. Međusobno se poštujemo i gradimo veze i prijateljstva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15. Slavimo blagdan Božića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16. Analiza uspjeha na I polugodištu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17. Odgovorno ponašanje na internetu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18. Odgovorno spolno ponašanje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19. Veliki umovi i njihov način stvaranja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20. Uvjerenja i prava u vezi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21. Idemo u kino i kazalište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22. Analiza uspjeha i vladanja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23. Zdrav za pet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24. Vršnjački pritisak, samopoštovanje i rizici ponašanja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25. Izbor životnog zvanja i profesionalna orijentacija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26. Slavimo blagdan Uskrsa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27. Dan planeta Zemlje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28. Muški i ženski poslovi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29. Koliko sam samostalan u obavljanju rizičnih poslova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30. Zanimljivosti u svijetu kulture, sporta i zabave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31. Upisi u srednje škole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32. Očekuju nas nova životna iskustva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33. Pripreme za završnu priredbu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34. Analiza uspjeha i vladanja</w:t>
            </w:r>
            <w:r w:rsidR="3A877063">
              <w:br/>
            </w:r>
            <w:r w:rsidRPr="6B0F89DF">
              <w:rPr>
                <w:rFonts w:ascii="Times New Roman" w:eastAsia="Helvetica" w:hAnsi="Times New Roman" w:cs="Times New Roman"/>
                <w:color w:val="000000" w:themeColor="text1"/>
              </w:rPr>
              <w:t>35. Uspomene i sjećanja - opraštanje od osnovne škole</w:t>
            </w:r>
          </w:p>
          <w:p w14:paraId="43C3B8CF" w14:textId="4924D30C" w:rsidR="00382D64" w:rsidRDefault="00382D64" w:rsidP="00382D64">
            <w:pPr>
              <w:spacing w:after="0"/>
              <w:rPr>
                <w:rFonts w:ascii="Times New Roman" w:hAnsi="Times New Roman" w:cs="Times New Roman"/>
              </w:rPr>
            </w:pPr>
          </w:p>
          <w:p w14:paraId="24C1507F" w14:textId="2739E983" w:rsidR="00382D64" w:rsidRDefault="00382D64" w:rsidP="00382D64">
            <w:pPr>
              <w:spacing w:after="0"/>
              <w:rPr>
                <w:rFonts w:ascii="Times New Roman" w:hAnsi="Times New Roman" w:cs="Times New Roman"/>
              </w:rPr>
            </w:pPr>
          </w:p>
          <w:p w14:paraId="73C0041A" w14:textId="286A5E85" w:rsidR="00382D64" w:rsidRDefault="00382D64" w:rsidP="00382D64">
            <w:pPr>
              <w:spacing w:after="0"/>
              <w:rPr>
                <w:rFonts w:ascii="Times New Roman" w:hAnsi="Times New Roman" w:cs="Times New Roman"/>
              </w:rPr>
            </w:pPr>
          </w:p>
          <w:p w14:paraId="13B8DE93" w14:textId="363F611B" w:rsidR="00382D64" w:rsidRDefault="00382D64" w:rsidP="00382D64">
            <w:pPr>
              <w:spacing w:after="0"/>
              <w:rPr>
                <w:rFonts w:ascii="Times New Roman" w:hAnsi="Times New Roman" w:cs="Times New Roman"/>
              </w:rPr>
            </w:pPr>
          </w:p>
          <w:p w14:paraId="387D0906" w14:textId="2FCFF835" w:rsidR="00382D64" w:rsidRDefault="00382D64" w:rsidP="00382D64">
            <w:pPr>
              <w:spacing w:after="0"/>
              <w:rPr>
                <w:rFonts w:ascii="Times New Roman" w:hAnsi="Times New Roman" w:cs="Times New Roman"/>
              </w:rPr>
            </w:pPr>
          </w:p>
          <w:p w14:paraId="5871D89A" w14:textId="228F7380" w:rsidR="00382D64" w:rsidRDefault="00382D64" w:rsidP="00382D64">
            <w:pPr>
              <w:spacing w:after="0"/>
              <w:rPr>
                <w:rFonts w:ascii="Times New Roman" w:hAnsi="Times New Roman" w:cs="Times New Roman"/>
              </w:rPr>
            </w:pPr>
          </w:p>
          <w:p w14:paraId="744EAA06" w14:textId="08DD8EAF" w:rsidR="00382D64" w:rsidRDefault="00382D64" w:rsidP="00382D64">
            <w:pPr>
              <w:spacing w:after="0"/>
              <w:rPr>
                <w:rFonts w:ascii="Times New Roman" w:hAnsi="Times New Roman" w:cs="Times New Roman"/>
              </w:rPr>
            </w:pPr>
          </w:p>
          <w:p w14:paraId="36B795A2" w14:textId="3BF43B52" w:rsidR="00382D64" w:rsidRDefault="00382D64" w:rsidP="00382D64">
            <w:pPr>
              <w:spacing w:after="0"/>
              <w:rPr>
                <w:rFonts w:ascii="Times New Roman" w:hAnsi="Times New Roman" w:cs="Times New Roman"/>
              </w:rPr>
            </w:pPr>
          </w:p>
          <w:p w14:paraId="23949FF8" w14:textId="17C9A525" w:rsidR="00382D64" w:rsidRDefault="00382D64" w:rsidP="00382D64">
            <w:pPr>
              <w:spacing w:after="0"/>
              <w:rPr>
                <w:rFonts w:ascii="Times New Roman" w:hAnsi="Times New Roman" w:cs="Times New Roman"/>
              </w:rPr>
            </w:pPr>
          </w:p>
          <w:p w14:paraId="6532D247" w14:textId="07DAC9D5" w:rsidR="00002381" w:rsidRPr="00382D64" w:rsidRDefault="00002381" w:rsidP="00D23487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EA2DDB9" w14:textId="77777777" w:rsidR="00D23487" w:rsidRDefault="00D23487"/>
    <w:tbl>
      <w:tblPr>
        <w:tblW w:w="10462" w:type="dxa"/>
        <w:tblInd w:w="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31"/>
        <w:gridCol w:w="5231"/>
      </w:tblGrid>
      <w:tr w:rsidR="00002381" w:rsidRPr="00977873" w14:paraId="558FE719" w14:textId="77777777" w:rsidTr="00382D64">
        <w:trPr>
          <w:trHeight w:val="492"/>
        </w:trPr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81706" w14:textId="5B40521D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>8.</w:t>
            </w:r>
            <w:r w:rsidR="00085BD3">
              <w:rPr>
                <w:rFonts w:ascii="Times New Roman" w:hAnsi="Times New Roman" w:cs="Times New Roman"/>
                <w:b/>
                <w:sz w:val="20"/>
              </w:rPr>
              <w:t>B</w:t>
            </w: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 razred</w:t>
            </w:r>
          </w:p>
        </w:tc>
        <w:tc>
          <w:tcPr>
            <w:tcW w:w="5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77F21C" w14:textId="4199CAF8" w:rsidR="00002381" w:rsidRPr="00977873" w:rsidRDefault="00002381" w:rsidP="000023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77873">
              <w:rPr>
                <w:rFonts w:ascii="Times New Roman" w:hAnsi="Times New Roman" w:cs="Times New Roman"/>
                <w:b/>
                <w:sz w:val="20"/>
              </w:rPr>
              <w:t xml:space="preserve">Razrednica: </w:t>
            </w:r>
            <w:r w:rsidR="00085BD3" w:rsidRPr="007B6058">
              <w:rPr>
                <w:rFonts w:ascii="Times New Roman" w:hAnsi="Times New Roman" w:cs="Times New Roman"/>
                <w:b/>
                <w:sz w:val="20"/>
                <w:highlight w:val="black"/>
              </w:rPr>
              <w:t>Greta Šegulić</w:t>
            </w:r>
          </w:p>
        </w:tc>
      </w:tr>
      <w:tr w:rsidR="00002381" w:rsidRPr="00977873" w14:paraId="2C5617D7" w14:textId="77777777" w:rsidTr="00382D64">
        <w:trPr>
          <w:trHeight w:val="492"/>
        </w:trPr>
        <w:tc>
          <w:tcPr>
            <w:tcW w:w="1046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48AD2" w14:textId="73C883D6" w:rsidR="00002381" w:rsidRDefault="00923D98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 početku smo 8. razreda. Kućni red. </w:t>
            </w:r>
            <w:r w:rsidR="009E7EAC">
              <w:rPr>
                <w:rFonts w:ascii="Times New Roman" w:hAnsi="Times New Roman" w:cs="Times New Roman"/>
                <w:sz w:val="20"/>
              </w:rPr>
              <w:t>Pravilnik o praćenju i ocjenjivanju učenika.</w:t>
            </w:r>
          </w:p>
          <w:p w14:paraId="6E7693D0" w14:textId="09480832" w:rsidR="00AE1403" w:rsidRDefault="00AE1403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Podjela udžbenika. Epidemiološke mjere i</w:t>
            </w:r>
            <w:r w:rsidR="0004127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organizacija rada u školi</w:t>
            </w:r>
            <w:r w:rsidR="0004127E">
              <w:rPr>
                <w:rFonts w:ascii="Times New Roman" w:hAnsi="Times New Roman" w:cs="Times New Roman"/>
                <w:sz w:val="20"/>
              </w:rPr>
              <w:t>.</w:t>
            </w:r>
          </w:p>
          <w:p w14:paraId="2B6F22B5" w14:textId="78060F0B" w:rsidR="0004127E" w:rsidRDefault="0004127E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Maturalno putovanje – p</w:t>
            </w:r>
            <w:r w:rsidR="008F5D5F">
              <w:rPr>
                <w:rFonts w:ascii="Times New Roman" w:hAnsi="Times New Roman" w:cs="Times New Roman"/>
                <w:sz w:val="20"/>
              </w:rPr>
              <w:t xml:space="preserve">rogram </w:t>
            </w:r>
            <w:r>
              <w:rPr>
                <w:rFonts w:ascii="Times New Roman" w:hAnsi="Times New Roman" w:cs="Times New Roman"/>
                <w:sz w:val="20"/>
              </w:rPr>
              <w:t>i pravila ponašanja</w:t>
            </w:r>
          </w:p>
          <w:p w14:paraId="32C6A305" w14:textId="1B7C118F" w:rsidR="008F5D5F" w:rsidRDefault="008F5D5F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Izbor razrednog rukovodstva</w:t>
            </w:r>
          </w:p>
          <w:p w14:paraId="53377DF9" w14:textId="71802212" w:rsidR="009D4A9D" w:rsidRDefault="009D4A9D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Sociometrijsko ispitivanje.</w:t>
            </w:r>
          </w:p>
          <w:p w14:paraId="5BA807B8" w14:textId="65F3039D" w:rsidR="009D4A9D" w:rsidRDefault="009D4A9D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(ZO) </w:t>
            </w:r>
            <w:r w:rsidR="00703749">
              <w:rPr>
                <w:rFonts w:ascii="Times New Roman" w:hAnsi="Times New Roman" w:cs="Times New Roman"/>
                <w:sz w:val="20"/>
              </w:rPr>
              <w:t>Pravilna prehrana. Poremećaj hranjenja.</w:t>
            </w:r>
          </w:p>
          <w:p w14:paraId="36DE9612" w14:textId="7828A1DA" w:rsidR="00703749" w:rsidRDefault="00B6068B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(ZO) Odgovorni smo za svoje zdravlje</w:t>
            </w:r>
          </w:p>
          <w:p w14:paraId="49D6331D" w14:textId="01BA5878" w:rsidR="00754C0E" w:rsidRDefault="00754C0E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(ZO) Moj doprinos zdravom životu</w:t>
            </w:r>
          </w:p>
          <w:p w14:paraId="05507794" w14:textId="532700AB" w:rsidR="00754C0E" w:rsidRDefault="009A5851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(ZO) Osobna higijena</w:t>
            </w:r>
          </w:p>
          <w:p w14:paraId="59B02C01" w14:textId="1A518760" w:rsidR="009A5851" w:rsidRDefault="009A5851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(ZO)</w:t>
            </w:r>
            <w:r w:rsidR="00B633A6">
              <w:rPr>
                <w:rFonts w:ascii="Times New Roman" w:hAnsi="Times New Roman" w:cs="Times New Roman"/>
                <w:sz w:val="20"/>
              </w:rPr>
              <w:t xml:space="preserve"> Spolno prenosive bolesti i najčešće infekcije</w:t>
            </w:r>
          </w:p>
          <w:p w14:paraId="0D235950" w14:textId="44C32CE4" w:rsidR="00B633A6" w:rsidRDefault="0012514D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Zašto lažemo</w:t>
            </w:r>
          </w:p>
          <w:p w14:paraId="0E9DF774" w14:textId="354A7229" w:rsidR="000D300E" w:rsidRDefault="000D300E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(ZO) Mentalno zdravlje</w:t>
            </w:r>
            <w:r w:rsidR="000F182D">
              <w:rPr>
                <w:rFonts w:ascii="Times New Roman" w:hAnsi="Times New Roman" w:cs="Times New Roman"/>
                <w:sz w:val="20"/>
              </w:rPr>
              <w:t>. Osobni ciljevi planiranje novih dostignuća.</w:t>
            </w:r>
          </w:p>
          <w:p w14:paraId="040A6793" w14:textId="146AF884" w:rsidR="001001AF" w:rsidRDefault="001001AF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(GO)</w:t>
            </w:r>
            <w:r w:rsidR="00F65DC5">
              <w:rPr>
                <w:rFonts w:ascii="Times New Roman" w:hAnsi="Times New Roman" w:cs="Times New Roman"/>
                <w:sz w:val="20"/>
              </w:rPr>
              <w:t xml:space="preserve"> Komunikacijske vještine</w:t>
            </w:r>
          </w:p>
          <w:p w14:paraId="66CCA33D" w14:textId="0D10FB9D" w:rsidR="00607C22" w:rsidRDefault="00607C22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(GO) Komunikacijske vještine</w:t>
            </w:r>
          </w:p>
          <w:p w14:paraId="7E791BA4" w14:textId="74812A9A" w:rsidR="00F65DC5" w:rsidRDefault="0034437F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Sjećanje na Vukovar</w:t>
            </w:r>
          </w:p>
          <w:p w14:paraId="1A4C455E" w14:textId="749ECAB3" w:rsidR="00607C22" w:rsidRDefault="003D3900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Vrijeme dar</w:t>
            </w:r>
            <w:r w:rsidR="00835AC8">
              <w:rPr>
                <w:rFonts w:ascii="Times New Roman" w:hAnsi="Times New Roman" w:cs="Times New Roman"/>
                <w:sz w:val="20"/>
              </w:rPr>
              <w:t>ivanja – božićni i novogodišnji blagdani</w:t>
            </w:r>
          </w:p>
          <w:p w14:paraId="0AD33888" w14:textId="2ABCCA3A" w:rsidR="00835AC8" w:rsidRDefault="00221939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Analiza uspjeha na kraju 1. polugodišta</w:t>
            </w:r>
          </w:p>
          <w:p w14:paraId="27A6CEA4" w14:textId="296D0288" w:rsidR="00221939" w:rsidRDefault="00E81550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 čemu ovisi životni uspjeh</w:t>
            </w:r>
          </w:p>
          <w:p w14:paraId="5606D94C" w14:textId="7ED79960" w:rsidR="00E81550" w:rsidRDefault="00E81550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 čemu ovisi životni uspjeh</w:t>
            </w:r>
          </w:p>
          <w:p w14:paraId="3023FE13" w14:textId="36074935" w:rsidR="00E81550" w:rsidRDefault="0052633C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Važnost razvijanja ži</w:t>
            </w:r>
            <w:r w:rsidR="001341A1">
              <w:rPr>
                <w:rFonts w:ascii="Times New Roman" w:hAnsi="Times New Roman" w:cs="Times New Roman"/>
                <w:sz w:val="20"/>
              </w:rPr>
              <w:t>votn</w:t>
            </w:r>
            <w:r>
              <w:rPr>
                <w:rFonts w:ascii="Times New Roman" w:hAnsi="Times New Roman" w:cs="Times New Roman"/>
                <w:sz w:val="20"/>
              </w:rPr>
              <w:t>ih vještina</w:t>
            </w:r>
          </w:p>
          <w:p w14:paraId="5090557D" w14:textId="39423135" w:rsidR="0052633C" w:rsidRDefault="000F4DF9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Emocionalnost, komunikacija, rješavanje problema</w:t>
            </w:r>
            <w:r w:rsidR="00442D20">
              <w:rPr>
                <w:rFonts w:ascii="Times New Roman" w:hAnsi="Times New Roman" w:cs="Times New Roman"/>
                <w:sz w:val="20"/>
              </w:rPr>
              <w:t>, donošenje odluka i timski rad</w:t>
            </w:r>
          </w:p>
          <w:p w14:paraId="3B669698" w14:textId="041EE19D" w:rsidR="00442D20" w:rsidRDefault="00442D20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Promocija odgovornog ponašanja</w:t>
            </w:r>
            <w:r w:rsidR="004F6D82">
              <w:rPr>
                <w:rFonts w:ascii="Times New Roman" w:hAnsi="Times New Roman" w:cs="Times New Roman"/>
                <w:sz w:val="20"/>
              </w:rPr>
              <w:t>, samokontrola</w:t>
            </w:r>
          </w:p>
          <w:p w14:paraId="2FC1ED52" w14:textId="5CBA27D6" w:rsidR="004F6D82" w:rsidRDefault="004F6D82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Poznajemo li samoga sebe</w:t>
            </w:r>
          </w:p>
          <w:p w14:paraId="6C971F45" w14:textId="625A1A2B" w:rsidR="004F6D82" w:rsidRDefault="004F6D82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Kako jačati vlastitu volju</w:t>
            </w:r>
          </w:p>
          <w:p w14:paraId="35AAC7A7" w14:textId="7947E5E9" w:rsidR="004F6D82" w:rsidRDefault="000E328C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(ZO) Osobna odgovornost za zdravlje i</w:t>
            </w:r>
            <w:r w:rsidR="00E076FB">
              <w:rPr>
                <w:rFonts w:ascii="Times New Roman" w:hAnsi="Times New Roman" w:cs="Times New Roman"/>
                <w:sz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</w:rPr>
              <w:t>dgovorno ponašanje</w:t>
            </w:r>
          </w:p>
          <w:p w14:paraId="564C207E" w14:textId="198E55B6" w:rsidR="00E076FB" w:rsidRDefault="00E076FB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Slavimo blagdan Uskrsa</w:t>
            </w:r>
          </w:p>
          <w:p w14:paraId="047AD607" w14:textId="296EEBEF" w:rsidR="00CF49D4" w:rsidRDefault="00CF49D4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Profesionalna orijentacija</w:t>
            </w:r>
          </w:p>
          <w:p w14:paraId="1F5DF117" w14:textId="7702A213" w:rsidR="00CF49D4" w:rsidRDefault="00CF49D4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(ZO) Važnost samopoštovanja</w:t>
            </w:r>
            <w:r w:rsidR="008D6012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asertivnosti</w:t>
            </w:r>
            <w:r w:rsidR="008D6012">
              <w:rPr>
                <w:rFonts w:ascii="Times New Roman" w:hAnsi="Times New Roman" w:cs="Times New Roman"/>
                <w:sz w:val="20"/>
              </w:rPr>
              <w:t xml:space="preserve"> i osobnog integriteta za odgovorno odlučivanje</w:t>
            </w:r>
          </w:p>
          <w:p w14:paraId="3B10B6C7" w14:textId="2BFCEFF5" w:rsidR="008D6012" w:rsidRDefault="00EE3233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(ZO) Odgovorno spolno ponašanje</w:t>
            </w:r>
          </w:p>
          <w:p w14:paraId="218E62A5" w14:textId="4CD6182E" w:rsidR="00EE3233" w:rsidRDefault="00BA7656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(ZO) Rizici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)ranih </w:t>
            </w:r>
            <w:r w:rsidR="00485F0C">
              <w:rPr>
                <w:rFonts w:ascii="Times New Roman" w:hAnsi="Times New Roman" w:cs="Times New Roman"/>
                <w:sz w:val="20"/>
              </w:rPr>
              <w:t>spolnih odnosa</w:t>
            </w:r>
          </w:p>
          <w:p w14:paraId="42CF0D0B" w14:textId="5CB3AE20" w:rsidR="00485F0C" w:rsidRPr="00101B84" w:rsidRDefault="00485F0C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Profesionalna orijentacija</w:t>
            </w:r>
          </w:p>
          <w:p w14:paraId="644ECE93" w14:textId="26D3E8E3" w:rsidR="00A2554C" w:rsidRDefault="00A2554C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Upisi u srednju školu</w:t>
            </w:r>
          </w:p>
          <w:p w14:paraId="2A9A0736" w14:textId="41C8F4C9" w:rsidR="00A2554C" w:rsidRDefault="006208ED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Pripreme za završnu priredbu </w:t>
            </w:r>
          </w:p>
          <w:p w14:paraId="40C7A0DD" w14:textId="3579E7E8" w:rsidR="00223379" w:rsidRDefault="00223379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Analiza uspjeha na kraju 8. razreda</w:t>
            </w:r>
          </w:p>
          <w:p w14:paraId="20C273D8" w14:textId="0B5D0F2E" w:rsidR="00223379" w:rsidRDefault="00223379" w:rsidP="00316B6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Oproštaj od</w:t>
            </w:r>
            <w:r w:rsidR="007B38A1">
              <w:rPr>
                <w:rFonts w:ascii="Times New Roman" w:hAnsi="Times New Roman" w:cs="Times New Roman"/>
                <w:sz w:val="20"/>
              </w:rPr>
              <w:t xml:space="preserve"> osnovne škole</w:t>
            </w:r>
          </w:p>
          <w:p w14:paraId="1FE74CFF" w14:textId="12E84B56" w:rsidR="00835AC8" w:rsidRPr="0034437F" w:rsidRDefault="00835AC8" w:rsidP="00835AC8">
            <w:pPr>
              <w:pStyle w:val="Odlomakpopisa"/>
              <w:spacing w:after="0"/>
              <w:ind w:left="1080"/>
              <w:rPr>
                <w:rFonts w:ascii="Times New Roman" w:hAnsi="Times New Roman" w:cs="Times New Roman"/>
                <w:sz w:val="20"/>
              </w:rPr>
            </w:pPr>
          </w:p>
          <w:p w14:paraId="6A8AC576" w14:textId="77777777" w:rsidR="00382D64" w:rsidRDefault="00382D64" w:rsidP="00085BD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13C39BB2" w14:textId="77777777" w:rsidR="00382D64" w:rsidRDefault="00382D64" w:rsidP="00085BD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7C3CC6FC" w14:textId="77777777" w:rsidR="00382D64" w:rsidRDefault="00382D64" w:rsidP="00085BD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26A624C7" w14:textId="77777777" w:rsidR="00382D64" w:rsidRDefault="00382D64" w:rsidP="00085BD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26F385A5" w14:textId="77777777" w:rsidR="00382D64" w:rsidRDefault="00382D64" w:rsidP="00085BD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22361ECB" w14:textId="77777777" w:rsidR="00382D64" w:rsidRDefault="00382D64" w:rsidP="00085BD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12B5509D" w14:textId="77777777" w:rsidR="00382D64" w:rsidRDefault="00382D64" w:rsidP="00085BD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183108A6" w14:textId="77777777" w:rsidR="00382D64" w:rsidRDefault="00382D64" w:rsidP="00085BD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34A01E1D" w14:textId="77777777" w:rsidR="00382D64" w:rsidRDefault="00382D64" w:rsidP="00085BD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01B8DF2B" w14:textId="2C257902" w:rsidR="00382D64" w:rsidRPr="00085BD3" w:rsidRDefault="00382D64" w:rsidP="00085BD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25EE7AE" w14:textId="104F070A" w:rsidR="4EC920F5" w:rsidRDefault="4EC920F5"/>
    <w:p w14:paraId="3A7CF018" w14:textId="3C11299C" w:rsidR="07357FEF" w:rsidRPr="00977873" w:rsidRDefault="07357FEF">
      <w:pPr>
        <w:rPr>
          <w:rFonts w:ascii="Times New Roman" w:hAnsi="Times New Roman" w:cs="Times New Roman"/>
        </w:rPr>
      </w:pPr>
    </w:p>
    <w:p w14:paraId="69D1CEE3" w14:textId="16998B1B" w:rsidR="003C4D4F" w:rsidRPr="00977873" w:rsidRDefault="003C4D4F" w:rsidP="007D09D6">
      <w:pPr>
        <w:pStyle w:val="Naslov1"/>
        <w:jc w:val="center"/>
        <w:rPr>
          <w:rFonts w:ascii="Times New Roman" w:hAnsi="Times New Roman" w:cs="Times New Roman"/>
        </w:rPr>
      </w:pPr>
    </w:p>
    <w:sectPr w:rsidR="003C4D4F" w:rsidRPr="00977873" w:rsidSect="00382D64">
      <w:type w:val="continuous"/>
      <w:pgSz w:w="11907" w:h="16839" w:code="9"/>
      <w:pgMar w:top="227" w:right="284" w:bottom="284" w:left="993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0F807" w14:textId="77777777" w:rsidR="0039777A" w:rsidRDefault="0039777A">
      <w:pPr>
        <w:spacing w:after="0" w:line="240" w:lineRule="auto"/>
      </w:pPr>
      <w:r>
        <w:separator/>
      </w:r>
    </w:p>
  </w:endnote>
  <w:endnote w:type="continuationSeparator" w:id="0">
    <w:p w14:paraId="307ECF8D" w14:textId="77777777" w:rsidR="0039777A" w:rsidRDefault="0039777A">
      <w:pPr>
        <w:spacing w:after="0" w:line="240" w:lineRule="auto"/>
      </w:pPr>
      <w:r>
        <w:continuationSeparator/>
      </w:r>
    </w:p>
  </w:endnote>
  <w:endnote w:type="continuationNotice" w:id="1">
    <w:p w14:paraId="2443B68A" w14:textId="77777777" w:rsidR="0039777A" w:rsidRDefault="003977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ambria&quot;,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Gulim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el">
    <w:altName w:val="Cambria"/>
    <w:panose1 w:val="00000000000000000000"/>
    <w:charset w:val="00"/>
    <w:family w:val="roman"/>
    <w:notTrueType/>
    <w:pitch w:val="default"/>
  </w:font>
  <w:font w:name="Arial,Segoe UI">
    <w:altName w:val="Times New Roman"/>
    <w:panose1 w:val="00000000000000000000"/>
    <w:charset w:val="00"/>
    <w:family w:val="roman"/>
    <w:notTrueType/>
    <w:pitch w:val="default"/>
  </w:font>
  <w:font w:name="Arial,Arial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0C1" w14:textId="77777777" w:rsidR="0000537F" w:rsidRDefault="000053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77E7" w14:textId="7894E006" w:rsidR="0000537F" w:rsidRDefault="0000537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6058">
      <w:rPr>
        <w:noProof/>
      </w:rPr>
      <w:t>6</w:t>
    </w:r>
    <w:r>
      <w:fldChar w:fldCharType="end"/>
    </w:r>
  </w:p>
  <w:p w14:paraId="78E5B4C7" w14:textId="77777777" w:rsidR="0000537F" w:rsidRDefault="000053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D344" w14:textId="77777777" w:rsidR="0000537F" w:rsidRDefault="0000537F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132886"/>
      <w:docPartObj>
        <w:docPartGallery w:val="Page Numbers (Bottom of Page)"/>
        <w:docPartUnique/>
      </w:docPartObj>
    </w:sdtPr>
    <w:sdtContent>
      <w:p w14:paraId="7318EE77" w14:textId="45280CE2" w:rsidR="0000537F" w:rsidRDefault="0000537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058">
          <w:rPr>
            <w:noProof/>
          </w:rPr>
          <w:t>20</w:t>
        </w:r>
        <w:r>
          <w:fldChar w:fldCharType="end"/>
        </w:r>
      </w:p>
    </w:sdtContent>
  </w:sdt>
  <w:p w14:paraId="221609BE" w14:textId="77777777" w:rsidR="0000537F" w:rsidRDefault="0000537F">
    <w:pPr>
      <w:tabs>
        <w:tab w:val="center" w:pos="4536"/>
        <w:tab w:val="right" w:pos="9072"/>
      </w:tabs>
      <w:spacing w:after="454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A6F2" w14:textId="77777777" w:rsidR="0039777A" w:rsidRDefault="0039777A">
      <w:pPr>
        <w:spacing w:after="0" w:line="240" w:lineRule="auto"/>
      </w:pPr>
      <w:r>
        <w:separator/>
      </w:r>
    </w:p>
  </w:footnote>
  <w:footnote w:type="continuationSeparator" w:id="0">
    <w:p w14:paraId="0EE945C5" w14:textId="77777777" w:rsidR="0039777A" w:rsidRDefault="0039777A">
      <w:pPr>
        <w:spacing w:after="0" w:line="240" w:lineRule="auto"/>
      </w:pPr>
      <w:r>
        <w:continuationSeparator/>
      </w:r>
    </w:p>
  </w:footnote>
  <w:footnote w:type="continuationNotice" w:id="1">
    <w:p w14:paraId="252FE277" w14:textId="77777777" w:rsidR="0039777A" w:rsidRDefault="003977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EFEF6" w14:textId="77777777" w:rsidR="0000537F" w:rsidRDefault="000053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7FAB9" w14:textId="77777777" w:rsidR="0000537F" w:rsidRDefault="0000537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E168" w14:textId="77777777" w:rsidR="0000537F" w:rsidRDefault="0000537F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CD455" w14:textId="454540D5" w:rsidR="0000537F" w:rsidRDefault="0000537F" w:rsidP="19E2D8B3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ADEB7" w14:textId="1FF654BE" w:rsidR="0000537F" w:rsidRDefault="0000537F" w:rsidP="7C5DDB8D">
    <w:pPr>
      <w:pStyle w:val="Zaglavlje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a/zISXqJtA68PH" id="SXW245OH"/>
  </int:Manifest>
  <int:Observations>
    <int:Content id="SXW245O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B3B"/>
    <w:multiLevelType w:val="hybridMultilevel"/>
    <w:tmpl w:val="FFFFFFFF"/>
    <w:lvl w:ilvl="0" w:tplc="732242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A28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E1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8D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8E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E8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A9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A4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EB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C82"/>
    <w:multiLevelType w:val="hybridMultilevel"/>
    <w:tmpl w:val="FFFFFFFF"/>
    <w:lvl w:ilvl="0" w:tplc="A7FA982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9706D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4405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EA0F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3A8F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2EFB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489E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CAE6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24BC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2644E"/>
    <w:multiLevelType w:val="hybridMultilevel"/>
    <w:tmpl w:val="FFFFFFFF"/>
    <w:lvl w:ilvl="0" w:tplc="A1888B5C">
      <w:start w:val="1"/>
      <w:numFmt w:val="decimal"/>
      <w:lvlText w:val="%1."/>
      <w:lvlJc w:val="left"/>
      <w:pPr>
        <w:ind w:left="720" w:hanging="360"/>
      </w:pPr>
    </w:lvl>
    <w:lvl w:ilvl="1" w:tplc="B8A0541A">
      <w:start w:val="1"/>
      <w:numFmt w:val="lowerLetter"/>
      <w:lvlText w:val="%2."/>
      <w:lvlJc w:val="left"/>
      <w:pPr>
        <w:ind w:left="1440" w:hanging="360"/>
      </w:pPr>
    </w:lvl>
    <w:lvl w:ilvl="2" w:tplc="CA0807A8">
      <w:start w:val="1"/>
      <w:numFmt w:val="lowerRoman"/>
      <w:lvlText w:val="%3."/>
      <w:lvlJc w:val="right"/>
      <w:pPr>
        <w:ind w:left="2160" w:hanging="180"/>
      </w:pPr>
    </w:lvl>
    <w:lvl w:ilvl="3" w:tplc="3404F7C2">
      <w:start w:val="1"/>
      <w:numFmt w:val="decimal"/>
      <w:lvlText w:val="%4."/>
      <w:lvlJc w:val="left"/>
      <w:pPr>
        <w:ind w:left="2880" w:hanging="360"/>
      </w:pPr>
    </w:lvl>
    <w:lvl w:ilvl="4" w:tplc="70EEC750">
      <w:start w:val="1"/>
      <w:numFmt w:val="lowerLetter"/>
      <w:lvlText w:val="%5."/>
      <w:lvlJc w:val="left"/>
      <w:pPr>
        <w:ind w:left="3600" w:hanging="360"/>
      </w:pPr>
    </w:lvl>
    <w:lvl w:ilvl="5" w:tplc="0470B178">
      <w:start w:val="1"/>
      <w:numFmt w:val="lowerRoman"/>
      <w:lvlText w:val="%6."/>
      <w:lvlJc w:val="right"/>
      <w:pPr>
        <w:ind w:left="4320" w:hanging="180"/>
      </w:pPr>
    </w:lvl>
    <w:lvl w:ilvl="6" w:tplc="D6A07282">
      <w:start w:val="1"/>
      <w:numFmt w:val="decimal"/>
      <w:lvlText w:val="%7."/>
      <w:lvlJc w:val="left"/>
      <w:pPr>
        <w:ind w:left="5040" w:hanging="360"/>
      </w:pPr>
    </w:lvl>
    <w:lvl w:ilvl="7" w:tplc="69F0724E">
      <w:start w:val="1"/>
      <w:numFmt w:val="lowerLetter"/>
      <w:lvlText w:val="%8."/>
      <w:lvlJc w:val="left"/>
      <w:pPr>
        <w:ind w:left="5760" w:hanging="360"/>
      </w:pPr>
    </w:lvl>
    <w:lvl w:ilvl="8" w:tplc="979A98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0FF5"/>
    <w:multiLevelType w:val="hybridMultilevel"/>
    <w:tmpl w:val="C2ACFB98"/>
    <w:lvl w:ilvl="0" w:tplc="7C14679A">
      <w:start w:val="1"/>
      <w:numFmt w:val="bullet"/>
      <w:lvlText w:val="-"/>
      <w:lvlJc w:val="left"/>
      <w:pPr>
        <w:ind w:left="720" w:hanging="360"/>
      </w:pPr>
      <w:rPr>
        <w:rFonts w:ascii="&quot;Cambria&quot;,serif" w:hAnsi="&quot;Cambria&quot;,serif" w:hint="default"/>
      </w:rPr>
    </w:lvl>
    <w:lvl w:ilvl="1" w:tplc="D6EA6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EE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80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8B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86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82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0F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0B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AB5"/>
    <w:multiLevelType w:val="hybridMultilevel"/>
    <w:tmpl w:val="FFFFFFFF"/>
    <w:lvl w:ilvl="0" w:tplc="734811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C80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84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9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65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4A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C9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49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4D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5E89"/>
    <w:multiLevelType w:val="hybridMultilevel"/>
    <w:tmpl w:val="FFFFFFFF"/>
    <w:lvl w:ilvl="0" w:tplc="E64C882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AC83A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665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68FD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E289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3180B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6618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08C1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4600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12969"/>
    <w:multiLevelType w:val="hybridMultilevel"/>
    <w:tmpl w:val="BF186B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2484F"/>
    <w:multiLevelType w:val="hybridMultilevel"/>
    <w:tmpl w:val="82520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61C1"/>
    <w:multiLevelType w:val="hybridMultilevel"/>
    <w:tmpl w:val="DD28FFC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12317"/>
    <w:multiLevelType w:val="hybridMultilevel"/>
    <w:tmpl w:val="A876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47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46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00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60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E2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EC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EE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0B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3FD8"/>
    <w:multiLevelType w:val="hybridMultilevel"/>
    <w:tmpl w:val="FFFFFFFF"/>
    <w:lvl w:ilvl="0" w:tplc="149CF7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3E08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889A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0AFC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941D5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3684F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789E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242E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247A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0047B8"/>
    <w:multiLevelType w:val="hybridMultilevel"/>
    <w:tmpl w:val="FFFFFFFF"/>
    <w:lvl w:ilvl="0" w:tplc="1F4E7F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EE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E2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9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8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24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27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AA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0D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B4668"/>
    <w:multiLevelType w:val="hybridMultilevel"/>
    <w:tmpl w:val="FFFFFFFF"/>
    <w:lvl w:ilvl="0" w:tplc="733A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040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AA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68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B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0F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0E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0A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01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513C8"/>
    <w:multiLevelType w:val="hybridMultilevel"/>
    <w:tmpl w:val="08F04EF0"/>
    <w:lvl w:ilvl="0" w:tplc="CA883DD8">
      <w:start w:val="1"/>
      <w:numFmt w:val="decimal"/>
      <w:lvlText w:val="%1."/>
      <w:lvlJc w:val="left"/>
      <w:pPr>
        <w:ind w:left="720" w:hanging="360"/>
      </w:pPr>
    </w:lvl>
    <w:lvl w:ilvl="1" w:tplc="D85CE8FE">
      <w:start w:val="1"/>
      <w:numFmt w:val="lowerLetter"/>
      <w:lvlText w:val="%2."/>
      <w:lvlJc w:val="left"/>
      <w:pPr>
        <w:ind w:left="1440" w:hanging="360"/>
      </w:pPr>
    </w:lvl>
    <w:lvl w:ilvl="2" w:tplc="DAE295AE">
      <w:start w:val="1"/>
      <w:numFmt w:val="lowerRoman"/>
      <w:lvlText w:val="%3."/>
      <w:lvlJc w:val="right"/>
      <w:pPr>
        <w:ind w:left="2160" w:hanging="180"/>
      </w:pPr>
    </w:lvl>
    <w:lvl w:ilvl="3" w:tplc="C2C487F8">
      <w:start w:val="1"/>
      <w:numFmt w:val="decimal"/>
      <w:lvlText w:val="%4."/>
      <w:lvlJc w:val="left"/>
      <w:pPr>
        <w:ind w:left="2880" w:hanging="360"/>
      </w:pPr>
    </w:lvl>
    <w:lvl w:ilvl="4" w:tplc="C5ACEA02">
      <w:start w:val="1"/>
      <w:numFmt w:val="lowerLetter"/>
      <w:lvlText w:val="%5."/>
      <w:lvlJc w:val="left"/>
      <w:pPr>
        <w:ind w:left="3600" w:hanging="360"/>
      </w:pPr>
    </w:lvl>
    <w:lvl w:ilvl="5" w:tplc="FA58C3A8">
      <w:start w:val="1"/>
      <w:numFmt w:val="lowerRoman"/>
      <w:lvlText w:val="%6."/>
      <w:lvlJc w:val="right"/>
      <w:pPr>
        <w:ind w:left="4320" w:hanging="180"/>
      </w:pPr>
    </w:lvl>
    <w:lvl w:ilvl="6" w:tplc="B126ADEA">
      <w:start w:val="1"/>
      <w:numFmt w:val="decimal"/>
      <w:lvlText w:val="%7."/>
      <w:lvlJc w:val="left"/>
      <w:pPr>
        <w:ind w:left="5040" w:hanging="360"/>
      </w:pPr>
    </w:lvl>
    <w:lvl w:ilvl="7" w:tplc="992A68B0">
      <w:start w:val="1"/>
      <w:numFmt w:val="lowerLetter"/>
      <w:lvlText w:val="%8."/>
      <w:lvlJc w:val="left"/>
      <w:pPr>
        <w:ind w:left="5760" w:hanging="360"/>
      </w:pPr>
    </w:lvl>
    <w:lvl w:ilvl="8" w:tplc="94C490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23638"/>
    <w:multiLevelType w:val="hybridMultilevel"/>
    <w:tmpl w:val="9F1C86B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6A501AB2">
      <w:start w:val="1"/>
      <w:numFmt w:val="lowerLetter"/>
      <w:lvlText w:val="%2."/>
      <w:lvlJc w:val="left"/>
      <w:pPr>
        <w:ind w:left="1440" w:hanging="360"/>
      </w:pPr>
    </w:lvl>
    <w:lvl w:ilvl="2" w:tplc="9932A282">
      <w:start w:val="1"/>
      <w:numFmt w:val="lowerRoman"/>
      <w:lvlText w:val="%3."/>
      <w:lvlJc w:val="right"/>
      <w:pPr>
        <w:ind w:left="2160" w:hanging="180"/>
      </w:pPr>
    </w:lvl>
    <w:lvl w:ilvl="3" w:tplc="CD7A40B4">
      <w:start w:val="1"/>
      <w:numFmt w:val="decimal"/>
      <w:lvlText w:val="%4."/>
      <w:lvlJc w:val="left"/>
      <w:pPr>
        <w:ind w:left="2880" w:hanging="360"/>
      </w:pPr>
    </w:lvl>
    <w:lvl w:ilvl="4" w:tplc="B94ABAE0">
      <w:start w:val="1"/>
      <w:numFmt w:val="lowerLetter"/>
      <w:lvlText w:val="%5."/>
      <w:lvlJc w:val="left"/>
      <w:pPr>
        <w:ind w:left="3600" w:hanging="360"/>
      </w:pPr>
    </w:lvl>
    <w:lvl w:ilvl="5" w:tplc="BF9AF930">
      <w:start w:val="1"/>
      <w:numFmt w:val="lowerRoman"/>
      <w:lvlText w:val="%6."/>
      <w:lvlJc w:val="right"/>
      <w:pPr>
        <w:ind w:left="4320" w:hanging="180"/>
      </w:pPr>
    </w:lvl>
    <w:lvl w:ilvl="6" w:tplc="37C4E764">
      <w:start w:val="1"/>
      <w:numFmt w:val="decimal"/>
      <w:lvlText w:val="%7."/>
      <w:lvlJc w:val="left"/>
      <w:pPr>
        <w:ind w:left="5040" w:hanging="360"/>
      </w:pPr>
    </w:lvl>
    <w:lvl w:ilvl="7" w:tplc="8D2EAE44">
      <w:start w:val="1"/>
      <w:numFmt w:val="lowerLetter"/>
      <w:lvlText w:val="%8."/>
      <w:lvlJc w:val="left"/>
      <w:pPr>
        <w:ind w:left="5760" w:hanging="360"/>
      </w:pPr>
    </w:lvl>
    <w:lvl w:ilvl="8" w:tplc="01C406D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A159D"/>
    <w:multiLevelType w:val="hybridMultilevel"/>
    <w:tmpl w:val="D402D1F2"/>
    <w:lvl w:ilvl="0" w:tplc="CD2C9366">
      <w:start w:val="1"/>
      <w:numFmt w:val="decimal"/>
      <w:lvlText w:val="%1."/>
      <w:lvlJc w:val="left"/>
      <w:pPr>
        <w:ind w:left="720" w:hanging="360"/>
      </w:pPr>
    </w:lvl>
    <w:lvl w:ilvl="1" w:tplc="35464F80">
      <w:start w:val="1"/>
      <w:numFmt w:val="lowerLetter"/>
      <w:lvlText w:val="%2."/>
      <w:lvlJc w:val="left"/>
      <w:pPr>
        <w:ind w:left="1440" w:hanging="360"/>
      </w:pPr>
    </w:lvl>
    <w:lvl w:ilvl="2" w:tplc="3732FEDC">
      <w:start w:val="1"/>
      <w:numFmt w:val="lowerRoman"/>
      <w:lvlText w:val="%3."/>
      <w:lvlJc w:val="right"/>
      <w:pPr>
        <w:ind w:left="2160" w:hanging="180"/>
      </w:pPr>
    </w:lvl>
    <w:lvl w:ilvl="3" w:tplc="F2625280">
      <w:start w:val="1"/>
      <w:numFmt w:val="decimal"/>
      <w:lvlText w:val="%4."/>
      <w:lvlJc w:val="left"/>
      <w:pPr>
        <w:ind w:left="2880" w:hanging="360"/>
      </w:pPr>
    </w:lvl>
    <w:lvl w:ilvl="4" w:tplc="755E393C">
      <w:start w:val="1"/>
      <w:numFmt w:val="lowerLetter"/>
      <w:lvlText w:val="%5."/>
      <w:lvlJc w:val="left"/>
      <w:pPr>
        <w:ind w:left="3600" w:hanging="360"/>
      </w:pPr>
    </w:lvl>
    <w:lvl w:ilvl="5" w:tplc="1850351C">
      <w:start w:val="1"/>
      <w:numFmt w:val="lowerRoman"/>
      <w:lvlText w:val="%6."/>
      <w:lvlJc w:val="right"/>
      <w:pPr>
        <w:ind w:left="4320" w:hanging="180"/>
      </w:pPr>
    </w:lvl>
    <w:lvl w:ilvl="6" w:tplc="004018F6">
      <w:start w:val="1"/>
      <w:numFmt w:val="decimal"/>
      <w:lvlText w:val="%7."/>
      <w:lvlJc w:val="left"/>
      <w:pPr>
        <w:ind w:left="5040" w:hanging="360"/>
      </w:pPr>
    </w:lvl>
    <w:lvl w:ilvl="7" w:tplc="EA9E4D68">
      <w:start w:val="1"/>
      <w:numFmt w:val="lowerLetter"/>
      <w:lvlText w:val="%8."/>
      <w:lvlJc w:val="left"/>
      <w:pPr>
        <w:ind w:left="5760" w:hanging="360"/>
      </w:pPr>
    </w:lvl>
    <w:lvl w:ilvl="8" w:tplc="EE2C8D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F0"/>
    <w:rsid w:val="000008DD"/>
    <w:rsid w:val="00002381"/>
    <w:rsid w:val="0000537F"/>
    <w:rsid w:val="00011B4D"/>
    <w:rsid w:val="00013C2D"/>
    <w:rsid w:val="00015DDF"/>
    <w:rsid w:val="00016865"/>
    <w:rsid w:val="00020C54"/>
    <w:rsid w:val="000231D8"/>
    <w:rsid w:val="00023C83"/>
    <w:rsid w:val="000267A1"/>
    <w:rsid w:val="00027F11"/>
    <w:rsid w:val="00031790"/>
    <w:rsid w:val="00032FB8"/>
    <w:rsid w:val="000334A9"/>
    <w:rsid w:val="00033B2C"/>
    <w:rsid w:val="00035036"/>
    <w:rsid w:val="0003558F"/>
    <w:rsid w:val="00040F3F"/>
    <w:rsid w:val="0004127E"/>
    <w:rsid w:val="0004584D"/>
    <w:rsid w:val="00045D12"/>
    <w:rsid w:val="00050DB5"/>
    <w:rsid w:val="000524BE"/>
    <w:rsid w:val="00057E2E"/>
    <w:rsid w:val="00063B46"/>
    <w:rsid w:val="00064715"/>
    <w:rsid w:val="000651F5"/>
    <w:rsid w:val="00065F0D"/>
    <w:rsid w:val="000673C2"/>
    <w:rsid w:val="00067C74"/>
    <w:rsid w:val="000749CA"/>
    <w:rsid w:val="0007553F"/>
    <w:rsid w:val="00077323"/>
    <w:rsid w:val="00081E0F"/>
    <w:rsid w:val="000833D3"/>
    <w:rsid w:val="0008442C"/>
    <w:rsid w:val="000854CD"/>
    <w:rsid w:val="00085BD3"/>
    <w:rsid w:val="00086958"/>
    <w:rsid w:val="00091007"/>
    <w:rsid w:val="000912AA"/>
    <w:rsid w:val="00093845"/>
    <w:rsid w:val="00093EBC"/>
    <w:rsid w:val="00096865"/>
    <w:rsid w:val="00096A94"/>
    <w:rsid w:val="000A24B4"/>
    <w:rsid w:val="000A32C3"/>
    <w:rsid w:val="000A394A"/>
    <w:rsid w:val="000A5C32"/>
    <w:rsid w:val="000A6940"/>
    <w:rsid w:val="000A7929"/>
    <w:rsid w:val="000B039F"/>
    <w:rsid w:val="000B09EC"/>
    <w:rsid w:val="000B3CD4"/>
    <w:rsid w:val="000B55B8"/>
    <w:rsid w:val="000B7E6A"/>
    <w:rsid w:val="000C5CAA"/>
    <w:rsid w:val="000C71E5"/>
    <w:rsid w:val="000D0A7D"/>
    <w:rsid w:val="000D0F74"/>
    <w:rsid w:val="000D1F4A"/>
    <w:rsid w:val="000D300E"/>
    <w:rsid w:val="000D4C5E"/>
    <w:rsid w:val="000D521E"/>
    <w:rsid w:val="000D70E4"/>
    <w:rsid w:val="000E0075"/>
    <w:rsid w:val="000E0A59"/>
    <w:rsid w:val="000E328C"/>
    <w:rsid w:val="000E34B5"/>
    <w:rsid w:val="000E58DC"/>
    <w:rsid w:val="000F182D"/>
    <w:rsid w:val="000F393C"/>
    <w:rsid w:val="000F4DF9"/>
    <w:rsid w:val="000F76FC"/>
    <w:rsid w:val="001001AF"/>
    <w:rsid w:val="001019BD"/>
    <w:rsid w:val="00101B84"/>
    <w:rsid w:val="00102D90"/>
    <w:rsid w:val="001041F7"/>
    <w:rsid w:val="001067AB"/>
    <w:rsid w:val="00112754"/>
    <w:rsid w:val="00115D93"/>
    <w:rsid w:val="00120BBA"/>
    <w:rsid w:val="00122FF1"/>
    <w:rsid w:val="00124184"/>
    <w:rsid w:val="00124314"/>
    <w:rsid w:val="0012514D"/>
    <w:rsid w:val="0012593B"/>
    <w:rsid w:val="00127462"/>
    <w:rsid w:val="00130797"/>
    <w:rsid w:val="001341A1"/>
    <w:rsid w:val="00135398"/>
    <w:rsid w:val="00136D28"/>
    <w:rsid w:val="00141B19"/>
    <w:rsid w:val="00143099"/>
    <w:rsid w:val="00143E6E"/>
    <w:rsid w:val="00144196"/>
    <w:rsid w:val="00144C44"/>
    <w:rsid w:val="0014557E"/>
    <w:rsid w:val="00146ADE"/>
    <w:rsid w:val="00147CCF"/>
    <w:rsid w:val="00150980"/>
    <w:rsid w:val="00151CBA"/>
    <w:rsid w:val="00152FC5"/>
    <w:rsid w:val="00156B94"/>
    <w:rsid w:val="001607B7"/>
    <w:rsid w:val="0016104A"/>
    <w:rsid w:val="00164B01"/>
    <w:rsid w:val="00167259"/>
    <w:rsid w:val="00170BB1"/>
    <w:rsid w:val="00174E38"/>
    <w:rsid w:val="00174FB3"/>
    <w:rsid w:val="00177FAD"/>
    <w:rsid w:val="001780EB"/>
    <w:rsid w:val="00191A4D"/>
    <w:rsid w:val="00192320"/>
    <w:rsid w:val="001932D9"/>
    <w:rsid w:val="00193B3A"/>
    <w:rsid w:val="00194468"/>
    <w:rsid w:val="00197316"/>
    <w:rsid w:val="001A1054"/>
    <w:rsid w:val="001A65F6"/>
    <w:rsid w:val="001A733E"/>
    <w:rsid w:val="001A7755"/>
    <w:rsid w:val="001B0C63"/>
    <w:rsid w:val="001B639D"/>
    <w:rsid w:val="001C0701"/>
    <w:rsid w:val="001C1989"/>
    <w:rsid w:val="001C3DFE"/>
    <w:rsid w:val="001C50A3"/>
    <w:rsid w:val="001D1BF6"/>
    <w:rsid w:val="001D251E"/>
    <w:rsid w:val="001D5AFA"/>
    <w:rsid w:val="001D6410"/>
    <w:rsid w:val="001D6457"/>
    <w:rsid w:val="001D784D"/>
    <w:rsid w:val="001E0AC9"/>
    <w:rsid w:val="001E2221"/>
    <w:rsid w:val="001E2E0D"/>
    <w:rsid w:val="001E4540"/>
    <w:rsid w:val="001E6CC8"/>
    <w:rsid w:val="001F2074"/>
    <w:rsid w:val="001F29B3"/>
    <w:rsid w:val="001F2F57"/>
    <w:rsid w:val="001F342C"/>
    <w:rsid w:val="001F4D7B"/>
    <w:rsid w:val="001F4F91"/>
    <w:rsid w:val="001F54F7"/>
    <w:rsid w:val="001F5D42"/>
    <w:rsid w:val="001F5D92"/>
    <w:rsid w:val="001F74B6"/>
    <w:rsid w:val="0020136A"/>
    <w:rsid w:val="0020496F"/>
    <w:rsid w:val="00207A7F"/>
    <w:rsid w:val="00207D00"/>
    <w:rsid w:val="00214B6C"/>
    <w:rsid w:val="00216E7D"/>
    <w:rsid w:val="002179BD"/>
    <w:rsid w:val="00217F54"/>
    <w:rsid w:val="0022030C"/>
    <w:rsid w:val="00221096"/>
    <w:rsid w:val="00221939"/>
    <w:rsid w:val="00223379"/>
    <w:rsid w:val="00227A76"/>
    <w:rsid w:val="0023015B"/>
    <w:rsid w:val="00232130"/>
    <w:rsid w:val="00236BCE"/>
    <w:rsid w:val="00242938"/>
    <w:rsid w:val="00243D7F"/>
    <w:rsid w:val="00243D83"/>
    <w:rsid w:val="002447C3"/>
    <w:rsid w:val="00245192"/>
    <w:rsid w:val="002469E1"/>
    <w:rsid w:val="002471EF"/>
    <w:rsid w:val="00254DB2"/>
    <w:rsid w:val="00255AA3"/>
    <w:rsid w:val="00256F0D"/>
    <w:rsid w:val="002603F7"/>
    <w:rsid w:val="00260BD7"/>
    <w:rsid w:val="00270CCD"/>
    <w:rsid w:val="00271F40"/>
    <w:rsid w:val="002756DB"/>
    <w:rsid w:val="002823C2"/>
    <w:rsid w:val="00282684"/>
    <w:rsid w:val="00282B2C"/>
    <w:rsid w:val="00283618"/>
    <w:rsid w:val="00284A45"/>
    <w:rsid w:val="00292F28"/>
    <w:rsid w:val="00293794"/>
    <w:rsid w:val="002961C4"/>
    <w:rsid w:val="00297A9F"/>
    <w:rsid w:val="00297CE3"/>
    <w:rsid w:val="002A50A8"/>
    <w:rsid w:val="002B09E5"/>
    <w:rsid w:val="002B27F6"/>
    <w:rsid w:val="002B33AF"/>
    <w:rsid w:val="002B4FAC"/>
    <w:rsid w:val="002B6890"/>
    <w:rsid w:val="002B7D9F"/>
    <w:rsid w:val="002C4A4D"/>
    <w:rsid w:val="002C73A3"/>
    <w:rsid w:val="002D2F15"/>
    <w:rsid w:val="002D4055"/>
    <w:rsid w:val="002D4FEB"/>
    <w:rsid w:val="002D544A"/>
    <w:rsid w:val="002E08FD"/>
    <w:rsid w:val="002E1F40"/>
    <w:rsid w:val="002E37C7"/>
    <w:rsid w:val="002E4D15"/>
    <w:rsid w:val="002E7871"/>
    <w:rsid w:val="002F073E"/>
    <w:rsid w:val="002F1AEA"/>
    <w:rsid w:val="002F354D"/>
    <w:rsid w:val="002F479E"/>
    <w:rsid w:val="00302646"/>
    <w:rsid w:val="0030323B"/>
    <w:rsid w:val="0030336B"/>
    <w:rsid w:val="0030CD7C"/>
    <w:rsid w:val="00310FE7"/>
    <w:rsid w:val="00313327"/>
    <w:rsid w:val="00313637"/>
    <w:rsid w:val="00314719"/>
    <w:rsid w:val="00315ED9"/>
    <w:rsid w:val="00316A1F"/>
    <w:rsid w:val="00316B62"/>
    <w:rsid w:val="00332A57"/>
    <w:rsid w:val="00333EF8"/>
    <w:rsid w:val="0033484F"/>
    <w:rsid w:val="00337511"/>
    <w:rsid w:val="0034437F"/>
    <w:rsid w:val="003457F5"/>
    <w:rsid w:val="003475BD"/>
    <w:rsid w:val="00351D73"/>
    <w:rsid w:val="00354C34"/>
    <w:rsid w:val="00356EBF"/>
    <w:rsid w:val="00357CF1"/>
    <w:rsid w:val="003597F1"/>
    <w:rsid w:val="0036219B"/>
    <w:rsid w:val="003753BD"/>
    <w:rsid w:val="00376DD9"/>
    <w:rsid w:val="00377095"/>
    <w:rsid w:val="003770FA"/>
    <w:rsid w:val="00377D87"/>
    <w:rsid w:val="00380576"/>
    <w:rsid w:val="00380D7C"/>
    <w:rsid w:val="00382D64"/>
    <w:rsid w:val="00383F8F"/>
    <w:rsid w:val="0039058F"/>
    <w:rsid w:val="003912BA"/>
    <w:rsid w:val="00396F11"/>
    <w:rsid w:val="0039777A"/>
    <w:rsid w:val="0039789A"/>
    <w:rsid w:val="003A1AF0"/>
    <w:rsid w:val="003A366A"/>
    <w:rsid w:val="003A62D1"/>
    <w:rsid w:val="003B0833"/>
    <w:rsid w:val="003B66B8"/>
    <w:rsid w:val="003B70BA"/>
    <w:rsid w:val="003B79BE"/>
    <w:rsid w:val="003C31EE"/>
    <w:rsid w:val="003C4AC8"/>
    <w:rsid w:val="003C4D4F"/>
    <w:rsid w:val="003C4E1F"/>
    <w:rsid w:val="003C5218"/>
    <w:rsid w:val="003C6570"/>
    <w:rsid w:val="003D1899"/>
    <w:rsid w:val="003D338B"/>
    <w:rsid w:val="003D3900"/>
    <w:rsid w:val="003D4FC0"/>
    <w:rsid w:val="003D53C4"/>
    <w:rsid w:val="003DBA31"/>
    <w:rsid w:val="003E5AAF"/>
    <w:rsid w:val="003F072A"/>
    <w:rsid w:val="003F6C56"/>
    <w:rsid w:val="003F76CB"/>
    <w:rsid w:val="004046F2"/>
    <w:rsid w:val="00405BFE"/>
    <w:rsid w:val="004079C2"/>
    <w:rsid w:val="0041208D"/>
    <w:rsid w:val="00417FC3"/>
    <w:rsid w:val="0042189C"/>
    <w:rsid w:val="00422225"/>
    <w:rsid w:val="00426EE5"/>
    <w:rsid w:val="00429DB0"/>
    <w:rsid w:val="00436937"/>
    <w:rsid w:val="00441F70"/>
    <w:rsid w:val="00442D20"/>
    <w:rsid w:val="0044372F"/>
    <w:rsid w:val="004440BA"/>
    <w:rsid w:val="00450605"/>
    <w:rsid w:val="00450842"/>
    <w:rsid w:val="004514AE"/>
    <w:rsid w:val="0045543A"/>
    <w:rsid w:val="0045554F"/>
    <w:rsid w:val="004572ED"/>
    <w:rsid w:val="004625DC"/>
    <w:rsid w:val="00462CDF"/>
    <w:rsid w:val="00463132"/>
    <w:rsid w:val="00463453"/>
    <w:rsid w:val="004670DB"/>
    <w:rsid w:val="00467CAB"/>
    <w:rsid w:val="004695C3"/>
    <w:rsid w:val="0047044C"/>
    <w:rsid w:val="00472F7C"/>
    <w:rsid w:val="00477E82"/>
    <w:rsid w:val="00481FE4"/>
    <w:rsid w:val="00483E69"/>
    <w:rsid w:val="00485F0C"/>
    <w:rsid w:val="0048ADF3"/>
    <w:rsid w:val="00492AB3"/>
    <w:rsid w:val="004936C4"/>
    <w:rsid w:val="004A378A"/>
    <w:rsid w:val="004A6CDC"/>
    <w:rsid w:val="004B1FB4"/>
    <w:rsid w:val="004B22DB"/>
    <w:rsid w:val="004C3499"/>
    <w:rsid w:val="004C4EA3"/>
    <w:rsid w:val="004C695B"/>
    <w:rsid w:val="004C74AA"/>
    <w:rsid w:val="004D1A03"/>
    <w:rsid w:val="004D20A3"/>
    <w:rsid w:val="004D31C2"/>
    <w:rsid w:val="004D33F7"/>
    <w:rsid w:val="004D3FA5"/>
    <w:rsid w:val="004D431D"/>
    <w:rsid w:val="004D507F"/>
    <w:rsid w:val="004D57CC"/>
    <w:rsid w:val="004D6718"/>
    <w:rsid w:val="004E2689"/>
    <w:rsid w:val="004E5F21"/>
    <w:rsid w:val="004F0234"/>
    <w:rsid w:val="004F0439"/>
    <w:rsid w:val="004F0D74"/>
    <w:rsid w:val="004F1D90"/>
    <w:rsid w:val="004F27D5"/>
    <w:rsid w:val="004F2D9B"/>
    <w:rsid w:val="004F3D85"/>
    <w:rsid w:val="004F6D82"/>
    <w:rsid w:val="004F7282"/>
    <w:rsid w:val="0050052C"/>
    <w:rsid w:val="0050157E"/>
    <w:rsid w:val="005025FF"/>
    <w:rsid w:val="00503678"/>
    <w:rsid w:val="00505E57"/>
    <w:rsid w:val="00506D89"/>
    <w:rsid w:val="00511A9F"/>
    <w:rsid w:val="00511AD3"/>
    <w:rsid w:val="0051362A"/>
    <w:rsid w:val="0051419F"/>
    <w:rsid w:val="00514DFD"/>
    <w:rsid w:val="0051C1B4"/>
    <w:rsid w:val="005221D5"/>
    <w:rsid w:val="0052633C"/>
    <w:rsid w:val="005344F4"/>
    <w:rsid w:val="005351A1"/>
    <w:rsid w:val="00540406"/>
    <w:rsid w:val="0054214A"/>
    <w:rsid w:val="0054341D"/>
    <w:rsid w:val="0054575C"/>
    <w:rsid w:val="00546934"/>
    <w:rsid w:val="0054712C"/>
    <w:rsid w:val="00552AC7"/>
    <w:rsid w:val="00552D2F"/>
    <w:rsid w:val="00554F4A"/>
    <w:rsid w:val="00556DF7"/>
    <w:rsid w:val="0056320A"/>
    <w:rsid w:val="005654AF"/>
    <w:rsid w:val="00566CD9"/>
    <w:rsid w:val="005671FC"/>
    <w:rsid w:val="0056787D"/>
    <w:rsid w:val="00570F4D"/>
    <w:rsid w:val="00571835"/>
    <w:rsid w:val="005779D8"/>
    <w:rsid w:val="005862DF"/>
    <w:rsid w:val="00592532"/>
    <w:rsid w:val="005A21C1"/>
    <w:rsid w:val="005B0A1E"/>
    <w:rsid w:val="005B1072"/>
    <w:rsid w:val="005B67E3"/>
    <w:rsid w:val="005C0BBD"/>
    <w:rsid w:val="005C3F7C"/>
    <w:rsid w:val="005D376E"/>
    <w:rsid w:val="005D686A"/>
    <w:rsid w:val="005E0DEE"/>
    <w:rsid w:val="005E2332"/>
    <w:rsid w:val="005E3713"/>
    <w:rsid w:val="005E5262"/>
    <w:rsid w:val="005E5F4B"/>
    <w:rsid w:val="005F1BF4"/>
    <w:rsid w:val="005F1F69"/>
    <w:rsid w:val="005F2D41"/>
    <w:rsid w:val="005F444C"/>
    <w:rsid w:val="005F452C"/>
    <w:rsid w:val="005F5284"/>
    <w:rsid w:val="0060066F"/>
    <w:rsid w:val="00607C22"/>
    <w:rsid w:val="00607EC9"/>
    <w:rsid w:val="00607F9D"/>
    <w:rsid w:val="00614079"/>
    <w:rsid w:val="0061603E"/>
    <w:rsid w:val="006208ED"/>
    <w:rsid w:val="006216C0"/>
    <w:rsid w:val="00635CF1"/>
    <w:rsid w:val="006430E0"/>
    <w:rsid w:val="006444B5"/>
    <w:rsid w:val="00653053"/>
    <w:rsid w:val="00655445"/>
    <w:rsid w:val="00656E9E"/>
    <w:rsid w:val="00656EEB"/>
    <w:rsid w:val="00660B7B"/>
    <w:rsid w:val="00661377"/>
    <w:rsid w:val="00663867"/>
    <w:rsid w:val="00663E2A"/>
    <w:rsid w:val="00665033"/>
    <w:rsid w:val="00666574"/>
    <w:rsid w:val="006676F4"/>
    <w:rsid w:val="00667BEF"/>
    <w:rsid w:val="006746C3"/>
    <w:rsid w:val="00677418"/>
    <w:rsid w:val="00677765"/>
    <w:rsid w:val="006811B7"/>
    <w:rsid w:val="0068493F"/>
    <w:rsid w:val="0068534B"/>
    <w:rsid w:val="00686868"/>
    <w:rsid w:val="00692DAF"/>
    <w:rsid w:val="006942C9"/>
    <w:rsid w:val="0069E922"/>
    <w:rsid w:val="006A051D"/>
    <w:rsid w:val="006A4734"/>
    <w:rsid w:val="006A4FE4"/>
    <w:rsid w:val="006A5412"/>
    <w:rsid w:val="006A734C"/>
    <w:rsid w:val="006B091C"/>
    <w:rsid w:val="006B5097"/>
    <w:rsid w:val="006C14D0"/>
    <w:rsid w:val="006C56BE"/>
    <w:rsid w:val="006C6A99"/>
    <w:rsid w:val="006C7139"/>
    <w:rsid w:val="006C730B"/>
    <w:rsid w:val="006D2DE3"/>
    <w:rsid w:val="006E0B08"/>
    <w:rsid w:val="006E0B48"/>
    <w:rsid w:val="006E13FE"/>
    <w:rsid w:val="006E3FAC"/>
    <w:rsid w:val="006E6297"/>
    <w:rsid w:val="006F099E"/>
    <w:rsid w:val="006F1DAE"/>
    <w:rsid w:val="006F1F47"/>
    <w:rsid w:val="006F6EFF"/>
    <w:rsid w:val="006F6FF1"/>
    <w:rsid w:val="00703749"/>
    <w:rsid w:val="0070412E"/>
    <w:rsid w:val="00705560"/>
    <w:rsid w:val="0071213C"/>
    <w:rsid w:val="0071379D"/>
    <w:rsid w:val="0071484A"/>
    <w:rsid w:val="00714A4D"/>
    <w:rsid w:val="007177D5"/>
    <w:rsid w:val="00717DB1"/>
    <w:rsid w:val="007203C2"/>
    <w:rsid w:val="0072253A"/>
    <w:rsid w:val="007243B8"/>
    <w:rsid w:val="007249F4"/>
    <w:rsid w:val="0072764B"/>
    <w:rsid w:val="00730821"/>
    <w:rsid w:val="0073455D"/>
    <w:rsid w:val="00735B1B"/>
    <w:rsid w:val="00742688"/>
    <w:rsid w:val="00747F15"/>
    <w:rsid w:val="00751AB9"/>
    <w:rsid w:val="00752120"/>
    <w:rsid w:val="00752857"/>
    <w:rsid w:val="00754C0E"/>
    <w:rsid w:val="0075C078"/>
    <w:rsid w:val="00761089"/>
    <w:rsid w:val="007630F8"/>
    <w:rsid w:val="00767CC7"/>
    <w:rsid w:val="00771BEC"/>
    <w:rsid w:val="00774581"/>
    <w:rsid w:val="00774594"/>
    <w:rsid w:val="00777119"/>
    <w:rsid w:val="00782EE7"/>
    <w:rsid w:val="00786D2C"/>
    <w:rsid w:val="00787942"/>
    <w:rsid w:val="00787EDA"/>
    <w:rsid w:val="00793241"/>
    <w:rsid w:val="0079688B"/>
    <w:rsid w:val="007A05E6"/>
    <w:rsid w:val="007ADF1F"/>
    <w:rsid w:val="007B1E34"/>
    <w:rsid w:val="007B38A1"/>
    <w:rsid w:val="007B6058"/>
    <w:rsid w:val="007C0111"/>
    <w:rsid w:val="007C4622"/>
    <w:rsid w:val="007C572D"/>
    <w:rsid w:val="007C7F7E"/>
    <w:rsid w:val="007D05D0"/>
    <w:rsid w:val="007D09D6"/>
    <w:rsid w:val="007D15B7"/>
    <w:rsid w:val="007D34F6"/>
    <w:rsid w:val="007E00DB"/>
    <w:rsid w:val="007E04E4"/>
    <w:rsid w:val="007E1503"/>
    <w:rsid w:val="007E1A0C"/>
    <w:rsid w:val="007E60D1"/>
    <w:rsid w:val="007F181C"/>
    <w:rsid w:val="007F2D43"/>
    <w:rsid w:val="00800BD5"/>
    <w:rsid w:val="00801D31"/>
    <w:rsid w:val="00802311"/>
    <w:rsid w:val="008028FB"/>
    <w:rsid w:val="00805D4C"/>
    <w:rsid w:val="008104BE"/>
    <w:rsid w:val="00810A67"/>
    <w:rsid w:val="00812AA2"/>
    <w:rsid w:val="00817081"/>
    <w:rsid w:val="0081AE11"/>
    <w:rsid w:val="00821F6A"/>
    <w:rsid w:val="0082749B"/>
    <w:rsid w:val="0083254F"/>
    <w:rsid w:val="00832978"/>
    <w:rsid w:val="00834893"/>
    <w:rsid w:val="00835AC8"/>
    <w:rsid w:val="00840315"/>
    <w:rsid w:val="00840908"/>
    <w:rsid w:val="00842FD1"/>
    <w:rsid w:val="00843DA4"/>
    <w:rsid w:val="00843EB5"/>
    <w:rsid w:val="00845B95"/>
    <w:rsid w:val="008474B2"/>
    <w:rsid w:val="00848B2C"/>
    <w:rsid w:val="00850C66"/>
    <w:rsid w:val="008529EC"/>
    <w:rsid w:val="00856ACB"/>
    <w:rsid w:val="0086A1C6"/>
    <w:rsid w:val="00872C86"/>
    <w:rsid w:val="008734C8"/>
    <w:rsid w:val="00877165"/>
    <w:rsid w:val="00884E06"/>
    <w:rsid w:val="00884F90"/>
    <w:rsid w:val="00885BA6"/>
    <w:rsid w:val="00886B29"/>
    <w:rsid w:val="00886B9F"/>
    <w:rsid w:val="00887E6B"/>
    <w:rsid w:val="00890670"/>
    <w:rsid w:val="00891BB6"/>
    <w:rsid w:val="008931D3"/>
    <w:rsid w:val="00894169"/>
    <w:rsid w:val="00896A87"/>
    <w:rsid w:val="00896F9B"/>
    <w:rsid w:val="008976DF"/>
    <w:rsid w:val="008A31F7"/>
    <w:rsid w:val="008B7737"/>
    <w:rsid w:val="008C2784"/>
    <w:rsid w:val="008C689F"/>
    <w:rsid w:val="008D3F39"/>
    <w:rsid w:val="008D6012"/>
    <w:rsid w:val="008D6AEE"/>
    <w:rsid w:val="008D6E7A"/>
    <w:rsid w:val="008E20DD"/>
    <w:rsid w:val="008E2B82"/>
    <w:rsid w:val="008E670B"/>
    <w:rsid w:val="008E74AA"/>
    <w:rsid w:val="008F03CE"/>
    <w:rsid w:val="008F5A21"/>
    <w:rsid w:val="008F5D5F"/>
    <w:rsid w:val="008F62E4"/>
    <w:rsid w:val="008F64D8"/>
    <w:rsid w:val="008F6CE9"/>
    <w:rsid w:val="009037FB"/>
    <w:rsid w:val="009041F9"/>
    <w:rsid w:val="00910302"/>
    <w:rsid w:val="0091335A"/>
    <w:rsid w:val="009149BC"/>
    <w:rsid w:val="00923C0F"/>
    <w:rsid w:val="00923D98"/>
    <w:rsid w:val="00925C5A"/>
    <w:rsid w:val="00931DDB"/>
    <w:rsid w:val="009329AB"/>
    <w:rsid w:val="00932F63"/>
    <w:rsid w:val="0093585C"/>
    <w:rsid w:val="0094614A"/>
    <w:rsid w:val="00946C7C"/>
    <w:rsid w:val="009473BD"/>
    <w:rsid w:val="009533A3"/>
    <w:rsid w:val="009549CC"/>
    <w:rsid w:val="00955CD4"/>
    <w:rsid w:val="00960E79"/>
    <w:rsid w:val="00971A57"/>
    <w:rsid w:val="00973AE8"/>
    <w:rsid w:val="00973F26"/>
    <w:rsid w:val="00976C52"/>
    <w:rsid w:val="00977873"/>
    <w:rsid w:val="00985078"/>
    <w:rsid w:val="00987C63"/>
    <w:rsid w:val="00990B13"/>
    <w:rsid w:val="00993028"/>
    <w:rsid w:val="00995944"/>
    <w:rsid w:val="00995A3F"/>
    <w:rsid w:val="00995CDF"/>
    <w:rsid w:val="00995FA7"/>
    <w:rsid w:val="00996773"/>
    <w:rsid w:val="00996DFA"/>
    <w:rsid w:val="00997BA2"/>
    <w:rsid w:val="009A1175"/>
    <w:rsid w:val="009A2199"/>
    <w:rsid w:val="009A26AD"/>
    <w:rsid w:val="009A426C"/>
    <w:rsid w:val="009A5851"/>
    <w:rsid w:val="009A750B"/>
    <w:rsid w:val="009B0836"/>
    <w:rsid w:val="009B0C14"/>
    <w:rsid w:val="009B493E"/>
    <w:rsid w:val="009B5CBD"/>
    <w:rsid w:val="009C57D1"/>
    <w:rsid w:val="009C717E"/>
    <w:rsid w:val="009D027C"/>
    <w:rsid w:val="009D2E83"/>
    <w:rsid w:val="009D4579"/>
    <w:rsid w:val="009D4A9D"/>
    <w:rsid w:val="009E1CFE"/>
    <w:rsid w:val="009E2DE4"/>
    <w:rsid w:val="009E7EAC"/>
    <w:rsid w:val="009F3BE6"/>
    <w:rsid w:val="00A01D05"/>
    <w:rsid w:val="00A11CEC"/>
    <w:rsid w:val="00A14DE0"/>
    <w:rsid w:val="00A14E70"/>
    <w:rsid w:val="00A153C7"/>
    <w:rsid w:val="00A15483"/>
    <w:rsid w:val="00A16290"/>
    <w:rsid w:val="00A20287"/>
    <w:rsid w:val="00A242C1"/>
    <w:rsid w:val="00A2473A"/>
    <w:rsid w:val="00A2554C"/>
    <w:rsid w:val="00A27214"/>
    <w:rsid w:val="00A344FD"/>
    <w:rsid w:val="00A37C30"/>
    <w:rsid w:val="00A402D4"/>
    <w:rsid w:val="00A43150"/>
    <w:rsid w:val="00A45CB9"/>
    <w:rsid w:val="00A470E9"/>
    <w:rsid w:val="00A52CB0"/>
    <w:rsid w:val="00A52D56"/>
    <w:rsid w:val="00A53977"/>
    <w:rsid w:val="00A647FA"/>
    <w:rsid w:val="00A66AD4"/>
    <w:rsid w:val="00A71E58"/>
    <w:rsid w:val="00A7283C"/>
    <w:rsid w:val="00A7432B"/>
    <w:rsid w:val="00A74C62"/>
    <w:rsid w:val="00A77AB6"/>
    <w:rsid w:val="00A77D6B"/>
    <w:rsid w:val="00A80E81"/>
    <w:rsid w:val="00A908D8"/>
    <w:rsid w:val="00A932E2"/>
    <w:rsid w:val="00A9439E"/>
    <w:rsid w:val="00A969A2"/>
    <w:rsid w:val="00A97B97"/>
    <w:rsid w:val="00AA1B96"/>
    <w:rsid w:val="00AA2CFC"/>
    <w:rsid w:val="00AA2DEE"/>
    <w:rsid w:val="00AB0156"/>
    <w:rsid w:val="00AB432C"/>
    <w:rsid w:val="00AC1713"/>
    <w:rsid w:val="00AC2318"/>
    <w:rsid w:val="00AC29FA"/>
    <w:rsid w:val="00AC5B92"/>
    <w:rsid w:val="00AD314B"/>
    <w:rsid w:val="00AD40B5"/>
    <w:rsid w:val="00AD5114"/>
    <w:rsid w:val="00AD7578"/>
    <w:rsid w:val="00AD75B0"/>
    <w:rsid w:val="00AE0A1E"/>
    <w:rsid w:val="00AE125A"/>
    <w:rsid w:val="00AE1403"/>
    <w:rsid w:val="00AE26E0"/>
    <w:rsid w:val="00AE2707"/>
    <w:rsid w:val="00AE45A4"/>
    <w:rsid w:val="00AE5B73"/>
    <w:rsid w:val="00AE6627"/>
    <w:rsid w:val="00AE7148"/>
    <w:rsid w:val="00AE725B"/>
    <w:rsid w:val="00AF2D9B"/>
    <w:rsid w:val="00AF50AF"/>
    <w:rsid w:val="00AF59EE"/>
    <w:rsid w:val="00B00785"/>
    <w:rsid w:val="00B029CC"/>
    <w:rsid w:val="00B03CB9"/>
    <w:rsid w:val="00B07E5D"/>
    <w:rsid w:val="00B11712"/>
    <w:rsid w:val="00B12598"/>
    <w:rsid w:val="00B200B5"/>
    <w:rsid w:val="00B231D1"/>
    <w:rsid w:val="00B2464C"/>
    <w:rsid w:val="00B24F0A"/>
    <w:rsid w:val="00B32306"/>
    <w:rsid w:val="00B327CE"/>
    <w:rsid w:val="00B33947"/>
    <w:rsid w:val="00B349A9"/>
    <w:rsid w:val="00B365B5"/>
    <w:rsid w:val="00B37E6E"/>
    <w:rsid w:val="00B40C90"/>
    <w:rsid w:val="00B4195F"/>
    <w:rsid w:val="00B41AFE"/>
    <w:rsid w:val="00B42A12"/>
    <w:rsid w:val="00B45517"/>
    <w:rsid w:val="00B53C9F"/>
    <w:rsid w:val="00B579D9"/>
    <w:rsid w:val="00B6068B"/>
    <w:rsid w:val="00B606A6"/>
    <w:rsid w:val="00B615B4"/>
    <w:rsid w:val="00B633A6"/>
    <w:rsid w:val="00B63BED"/>
    <w:rsid w:val="00B6787E"/>
    <w:rsid w:val="00B6792C"/>
    <w:rsid w:val="00B67AE7"/>
    <w:rsid w:val="00B69821"/>
    <w:rsid w:val="00B7020D"/>
    <w:rsid w:val="00B72460"/>
    <w:rsid w:val="00B731EF"/>
    <w:rsid w:val="00B80D7E"/>
    <w:rsid w:val="00B8297F"/>
    <w:rsid w:val="00B8370C"/>
    <w:rsid w:val="00B86818"/>
    <w:rsid w:val="00B87C5A"/>
    <w:rsid w:val="00B90469"/>
    <w:rsid w:val="00B90928"/>
    <w:rsid w:val="00B90FC7"/>
    <w:rsid w:val="00B91F60"/>
    <w:rsid w:val="00B920DC"/>
    <w:rsid w:val="00B94373"/>
    <w:rsid w:val="00B94C4D"/>
    <w:rsid w:val="00B96D0A"/>
    <w:rsid w:val="00BA4098"/>
    <w:rsid w:val="00BA7656"/>
    <w:rsid w:val="00BB041D"/>
    <w:rsid w:val="00BB0EA8"/>
    <w:rsid w:val="00BB0EDC"/>
    <w:rsid w:val="00BB2D59"/>
    <w:rsid w:val="00BB2E34"/>
    <w:rsid w:val="00BB60F4"/>
    <w:rsid w:val="00BB7077"/>
    <w:rsid w:val="00BB7EF7"/>
    <w:rsid w:val="00BC084E"/>
    <w:rsid w:val="00BC0F78"/>
    <w:rsid w:val="00BC1B25"/>
    <w:rsid w:val="00BC1C5B"/>
    <w:rsid w:val="00BC3169"/>
    <w:rsid w:val="00BD2DAF"/>
    <w:rsid w:val="00BD3B69"/>
    <w:rsid w:val="00BD4ECB"/>
    <w:rsid w:val="00BD5E54"/>
    <w:rsid w:val="00BE117A"/>
    <w:rsid w:val="00BE1BBF"/>
    <w:rsid w:val="00BE312A"/>
    <w:rsid w:val="00BE419F"/>
    <w:rsid w:val="00BE4420"/>
    <w:rsid w:val="00BE55FA"/>
    <w:rsid w:val="00BF088A"/>
    <w:rsid w:val="00BF139E"/>
    <w:rsid w:val="00BF2199"/>
    <w:rsid w:val="00BF2DEE"/>
    <w:rsid w:val="00BF634C"/>
    <w:rsid w:val="00BF7E5E"/>
    <w:rsid w:val="00C1206A"/>
    <w:rsid w:val="00C1757B"/>
    <w:rsid w:val="00C175F8"/>
    <w:rsid w:val="00C35A53"/>
    <w:rsid w:val="00C37D17"/>
    <w:rsid w:val="00C420DB"/>
    <w:rsid w:val="00C44556"/>
    <w:rsid w:val="00C44FD5"/>
    <w:rsid w:val="00C45F6D"/>
    <w:rsid w:val="00C51EEA"/>
    <w:rsid w:val="00C5402A"/>
    <w:rsid w:val="00C628AD"/>
    <w:rsid w:val="00C62AFC"/>
    <w:rsid w:val="00C62C80"/>
    <w:rsid w:val="00C62D2C"/>
    <w:rsid w:val="00C644C6"/>
    <w:rsid w:val="00C65984"/>
    <w:rsid w:val="00C65D4C"/>
    <w:rsid w:val="00C66246"/>
    <w:rsid w:val="00C6719C"/>
    <w:rsid w:val="00C67A44"/>
    <w:rsid w:val="00C71E1B"/>
    <w:rsid w:val="00C766DC"/>
    <w:rsid w:val="00C76AAD"/>
    <w:rsid w:val="00C80844"/>
    <w:rsid w:val="00C8193D"/>
    <w:rsid w:val="00C82F09"/>
    <w:rsid w:val="00C8B557"/>
    <w:rsid w:val="00C95428"/>
    <w:rsid w:val="00C96120"/>
    <w:rsid w:val="00C9629C"/>
    <w:rsid w:val="00C974D6"/>
    <w:rsid w:val="00CA075D"/>
    <w:rsid w:val="00CA473D"/>
    <w:rsid w:val="00CA50A5"/>
    <w:rsid w:val="00CB2955"/>
    <w:rsid w:val="00CB3108"/>
    <w:rsid w:val="00CB5B9C"/>
    <w:rsid w:val="00CB6B28"/>
    <w:rsid w:val="00CB6C18"/>
    <w:rsid w:val="00CB6C3F"/>
    <w:rsid w:val="00CBE2BE"/>
    <w:rsid w:val="00CC0935"/>
    <w:rsid w:val="00CC191D"/>
    <w:rsid w:val="00CC461D"/>
    <w:rsid w:val="00CC5DB1"/>
    <w:rsid w:val="00CD79AB"/>
    <w:rsid w:val="00CD7B87"/>
    <w:rsid w:val="00CE0EA5"/>
    <w:rsid w:val="00CE1D33"/>
    <w:rsid w:val="00CE5853"/>
    <w:rsid w:val="00CF49D4"/>
    <w:rsid w:val="00CF5BF6"/>
    <w:rsid w:val="00CF6E93"/>
    <w:rsid w:val="00D008BB"/>
    <w:rsid w:val="00D01637"/>
    <w:rsid w:val="00D04EFA"/>
    <w:rsid w:val="00D06707"/>
    <w:rsid w:val="00D07B50"/>
    <w:rsid w:val="00D10DFC"/>
    <w:rsid w:val="00D11026"/>
    <w:rsid w:val="00D142E7"/>
    <w:rsid w:val="00D154A6"/>
    <w:rsid w:val="00D23487"/>
    <w:rsid w:val="00D24EE2"/>
    <w:rsid w:val="00D2769A"/>
    <w:rsid w:val="00D30320"/>
    <w:rsid w:val="00D30EF3"/>
    <w:rsid w:val="00D33664"/>
    <w:rsid w:val="00D34D7D"/>
    <w:rsid w:val="00D36356"/>
    <w:rsid w:val="00D41FBB"/>
    <w:rsid w:val="00D42253"/>
    <w:rsid w:val="00D42C60"/>
    <w:rsid w:val="00D533E8"/>
    <w:rsid w:val="00D5369F"/>
    <w:rsid w:val="00D5FA9A"/>
    <w:rsid w:val="00D60010"/>
    <w:rsid w:val="00D63294"/>
    <w:rsid w:val="00D638DE"/>
    <w:rsid w:val="00D659B9"/>
    <w:rsid w:val="00D73299"/>
    <w:rsid w:val="00D7384A"/>
    <w:rsid w:val="00D75335"/>
    <w:rsid w:val="00D80C2E"/>
    <w:rsid w:val="00D812F5"/>
    <w:rsid w:val="00D8245B"/>
    <w:rsid w:val="00D83E79"/>
    <w:rsid w:val="00D87FE9"/>
    <w:rsid w:val="00D9152F"/>
    <w:rsid w:val="00D93595"/>
    <w:rsid w:val="00D953AA"/>
    <w:rsid w:val="00D9706E"/>
    <w:rsid w:val="00DA17AD"/>
    <w:rsid w:val="00DA3FDF"/>
    <w:rsid w:val="00DA6BC8"/>
    <w:rsid w:val="00DB36D1"/>
    <w:rsid w:val="00DB3A4E"/>
    <w:rsid w:val="00DB50E1"/>
    <w:rsid w:val="00DB5567"/>
    <w:rsid w:val="00DB5ED1"/>
    <w:rsid w:val="00DC0304"/>
    <w:rsid w:val="00DC26B4"/>
    <w:rsid w:val="00DD24A5"/>
    <w:rsid w:val="00DD56AC"/>
    <w:rsid w:val="00DD6EEA"/>
    <w:rsid w:val="00DE110A"/>
    <w:rsid w:val="00DE2B6B"/>
    <w:rsid w:val="00DE61C7"/>
    <w:rsid w:val="00DE6F65"/>
    <w:rsid w:val="00DF1A3F"/>
    <w:rsid w:val="00DF1EB7"/>
    <w:rsid w:val="00DF2651"/>
    <w:rsid w:val="00DF3863"/>
    <w:rsid w:val="00DF5863"/>
    <w:rsid w:val="00DF7A58"/>
    <w:rsid w:val="00DF7B3A"/>
    <w:rsid w:val="00E02C6D"/>
    <w:rsid w:val="00E0719F"/>
    <w:rsid w:val="00E076FB"/>
    <w:rsid w:val="00E12D12"/>
    <w:rsid w:val="00E1331F"/>
    <w:rsid w:val="00E148E1"/>
    <w:rsid w:val="00E161B9"/>
    <w:rsid w:val="00E206A6"/>
    <w:rsid w:val="00E2219C"/>
    <w:rsid w:val="00E252AF"/>
    <w:rsid w:val="00E252BE"/>
    <w:rsid w:val="00E27910"/>
    <w:rsid w:val="00E3019A"/>
    <w:rsid w:val="00E33B41"/>
    <w:rsid w:val="00E35331"/>
    <w:rsid w:val="00E438F3"/>
    <w:rsid w:val="00E46E26"/>
    <w:rsid w:val="00E47685"/>
    <w:rsid w:val="00E4D631"/>
    <w:rsid w:val="00E507E5"/>
    <w:rsid w:val="00E50E18"/>
    <w:rsid w:val="00E511EA"/>
    <w:rsid w:val="00E52B82"/>
    <w:rsid w:val="00E52FA9"/>
    <w:rsid w:val="00E537B3"/>
    <w:rsid w:val="00E53AF4"/>
    <w:rsid w:val="00E53B3C"/>
    <w:rsid w:val="00E6720D"/>
    <w:rsid w:val="00E6920F"/>
    <w:rsid w:val="00E70B07"/>
    <w:rsid w:val="00E727D7"/>
    <w:rsid w:val="00E73559"/>
    <w:rsid w:val="00E755A7"/>
    <w:rsid w:val="00E7598A"/>
    <w:rsid w:val="00E75F2C"/>
    <w:rsid w:val="00E81550"/>
    <w:rsid w:val="00E8187F"/>
    <w:rsid w:val="00E83890"/>
    <w:rsid w:val="00E83BAE"/>
    <w:rsid w:val="00E849D7"/>
    <w:rsid w:val="00E8557F"/>
    <w:rsid w:val="00E86391"/>
    <w:rsid w:val="00E907FE"/>
    <w:rsid w:val="00E91DCF"/>
    <w:rsid w:val="00E9536F"/>
    <w:rsid w:val="00EA252A"/>
    <w:rsid w:val="00EA34F4"/>
    <w:rsid w:val="00EA658D"/>
    <w:rsid w:val="00EB0E82"/>
    <w:rsid w:val="00EB1549"/>
    <w:rsid w:val="00EB261F"/>
    <w:rsid w:val="00EB73DC"/>
    <w:rsid w:val="00EBF2B7"/>
    <w:rsid w:val="00EC410A"/>
    <w:rsid w:val="00EC6A8B"/>
    <w:rsid w:val="00EC7E01"/>
    <w:rsid w:val="00ED0277"/>
    <w:rsid w:val="00ED2B92"/>
    <w:rsid w:val="00ED33FB"/>
    <w:rsid w:val="00ED3B60"/>
    <w:rsid w:val="00ED502D"/>
    <w:rsid w:val="00EE071B"/>
    <w:rsid w:val="00EE1555"/>
    <w:rsid w:val="00EE3233"/>
    <w:rsid w:val="00EE5290"/>
    <w:rsid w:val="00EE79ED"/>
    <w:rsid w:val="00F01A1F"/>
    <w:rsid w:val="00F04C65"/>
    <w:rsid w:val="00F05D30"/>
    <w:rsid w:val="00F074CF"/>
    <w:rsid w:val="00F1058B"/>
    <w:rsid w:val="00F120A6"/>
    <w:rsid w:val="00F13B93"/>
    <w:rsid w:val="00F15876"/>
    <w:rsid w:val="00F15954"/>
    <w:rsid w:val="00F15FA1"/>
    <w:rsid w:val="00F1688A"/>
    <w:rsid w:val="00F2240E"/>
    <w:rsid w:val="00F2292D"/>
    <w:rsid w:val="00F23537"/>
    <w:rsid w:val="00F2525C"/>
    <w:rsid w:val="00F2638E"/>
    <w:rsid w:val="00F3308F"/>
    <w:rsid w:val="00F33DAA"/>
    <w:rsid w:val="00F37C12"/>
    <w:rsid w:val="00F46941"/>
    <w:rsid w:val="00F46F73"/>
    <w:rsid w:val="00F47E10"/>
    <w:rsid w:val="00F533EB"/>
    <w:rsid w:val="00F601E9"/>
    <w:rsid w:val="00F603D7"/>
    <w:rsid w:val="00F60663"/>
    <w:rsid w:val="00F65DC5"/>
    <w:rsid w:val="00F660E6"/>
    <w:rsid w:val="00F730D5"/>
    <w:rsid w:val="00F754EE"/>
    <w:rsid w:val="00F76F7B"/>
    <w:rsid w:val="00F81450"/>
    <w:rsid w:val="00F81D21"/>
    <w:rsid w:val="00F875B9"/>
    <w:rsid w:val="00F87AFC"/>
    <w:rsid w:val="00F904BF"/>
    <w:rsid w:val="00F91A00"/>
    <w:rsid w:val="00F91C25"/>
    <w:rsid w:val="00F91E38"/>
    <w:rsid w:val="00F9208C"/>
    <w:rsid w:val="00F97A33"/>
    <w:rsid w:val="00F97FCC"/>
    <w:rsid w:val="00FA1396"/>
    <w:rsid w:val="00FA3BEA"/>
    <w:rsid w:val="00FA4810"/>
    <w:rsid w:val="00FA4E24"/>
    <w:rsid w:val="00FA62C3"/>
    <w:rsid w:val="00FB14CB"/>
    <w:rsid w:val="00FB6885"/>
    <w:rsid w:val="00FB7B9F"/>
    <w:rsid w:val="00FB7D73"/>
    <w:rsid w:val="00FC0A5D"/>
    <w:rsid w:val="00FC0FD5"/>
    <w:rsid w:val="00FC0FD6"/>
    <w:rsid w:val="00FC46B6"/>
    <w:rsid w:val="00FC651B"/>
    <w:rsid w:val="00FC74CF"/>
    <w:rsid w:val="00FD0487"/>
    <w:rsid w:val="00FD0491"/>
    <w:rsid w:val="00FD5153"/>
    <w:rsid w:val="00FE22AD"/>
    <w:rsid w:val="00FE3319"/>
    <w:rsid w:val="00FE36F5"/>
    <w:rsid w:val="00FE6147"/>
    <w:rsid w:val="00FF030F"/>
    <w:rsid w:val="00FF1893"/>
    <w:rsid w:val="00FF5487"/>
    <w:rsid w:val="00FF5CDA"/>
    <w:rsid w:val="00FF7429"/>
    <w:rsid w:val="010652E6"/>
    <w:rsid w:val="0106B2FF"/>
    <w:rsid w:val="01076745"/>
    <w:rsid w:val="0113CE4F"/>
    <w:rsid w:val="0115F2FB"/>
    <w:rsid w:val="011EC095"/>
    <w:rsid w:val="01215A38"/>
    <w:rsid w:val="013B1BFD"/>
    <w:rsid w:val="013DC8D1"/>
    <w:rsid w:val="013E8BE6"/>
    <w:rsid w:val="01413D89"/>
    <w:rsid w:val="01436E48"/>
    <w:rsid w:val="01471762"/>
    <w:rsid w:val="015EADF2"/>
    <w:rsid w:val="0164A2BB"/>
    <w:rsid w:val="0168A3E3"/>
    <w:rsid w:val="017151BE"/>
    <w:rsid w:val="0173B308"/>
    <w:rsid w:val="0179FC1F"/>
    <w:rsid w:val="017A06D6"/>
    <w:rsid w:val="017F5AEC"/>
    <w:rsid w:val="01809C60"/>
    <w:rsid w:val="018A1508"/>
    <w:rsid w:val="019698AB"/>
    <w:rsid w:val="019704B1"/>
    <w:rsid w:val="019A7C06"/>
    <w:rsid w:val="01A54CD1"/>
    <w:rsid w:val="01A8D61E"/>
    <w:rsid w:val="01B0EDB1"/>
    <w:rsid w:val="01B153E9"/>
    <w:rsid w:val="01BE53F7"/>
    <w:rsid w:val="01BECB4A"/>
    <w:rsid w:val="01C68ACF"/>
    <w:rsid w:val="01C94D56"/>
    <w:rsid w:val="01CC632B"/>
    <w:rsid w:val="01E0E121"/>
    <w:rsid w:val="01EB5B79"/>
    <w:rsid w:val="01F3028B"/>
    <w:rsid w:val="01F47628"/>
    <w:rsid w:val="01FACE8C"/>
    <w:rsid w:val="01FC348D"/>
    <w:rsid w:val="01FD0039"/>
    <w:rsid w:val="020574A5"/>
    <w:rsid w:val="0207F107"/>
    <w:rsid w:val="0208AFCB"/>
    <w:rsid w:val="0212149D"/>
    <w:rsid w:val="021A8243"/>
    <w:rsid w:val="0225C035"/>
    <w:rsid w:val="0232B62D"/>
    <w:rsid w:val="023E1D67"/>
    <w:rsid w:val="023FB64D"/>
    <w:rsid w:val="025231AA"/>
    <w:rsid w:val="02732347"/>
    <w:rsid w:val="02737FC8"/>
    <w:rsid w:val="0276DFD2"/>
    <w:rsid w:val="027CF568"/>
    <w:rsid w:val="028329DE"/>
    <w:rsid w:val="028493A4"/>
    <w:rsid w:val="0286E5EF"/>
    <w:rsid w:val="028DA358"/>
    <w:rsid w:val="028DFBDC"/>
    <w:rsid w:val="02920B05"/>
    <w:rsid w:val="02989D76"/>
    <w:rsid w:val="029C1C4E"/>
    <w:rsid w:val="02A0B626"/>
    <w:rsid w:val="02A5EDE2"/>
    <w:rsid w:val="02AA1168"/>
    <w:rsid w:val="02AF5A2A"/>
    <w:rsid w:val="02B04A7F"/>
    <w:rsid w:val="02B18D34"/>
    <w:rsid w:val="02B1BE6F"/>
    <w:rsid w:val="02B1EA69"/>
    <w:rsid w:val="02B3FC52"/>
    <w:rsid w:val="02B922F4"/>
    <w:rsid w:val="02BAA7D1"/>
    <w:rsid w:val="02BC4600"/>
    <w:rsid w:val="02C9C231"/>
    <w:rsid w:val="02D64C6A"/>
    <w:rsid w:val="02D8375C"/>
    <w:rsid w:val="02DC6B73"/>
    <w:rsid w:val="02DC8E8D"/>
    <w:rsid w:val="02E12681"/>
    <w:rsid w:val="02E250B8"/>
    <w:rsid w:val="02E4C2A8"/>
    <w:rsid w:val="02E97653"/>
    <w:rsid w:val="02EE39F1"/>
    <w:rsid w:val="02FA3D18"/>
    <w:rsid w:val="02FCA5E2"/>
    <w:rsid w:val="030806C3"/>
    <w:rsid w:val="03212F49"/>
    <w:rsid w:val="032684EA"/>
    <w:rsid w:val="0330BE56"/>
    <w:rsid w:val="0331AFF9"/>
    <w:rsid w:val="034709B5"/>
    <w:rsid w:val="03504B78"/>
    <w:rsid w:val="0351B33C"/>
    <w:rsid w:val="035652A2"/>
    <w:rsid w:val="0356CDF4"/>
    <w:rsid w:val="0357AC1E"/>
    <w:rsid w:val="035EEF52"/>
    <w:rsid w:val="036142C7"/>
    <w:rsid w:val="036850E8"/>
    <w:rsid w:val="036D3D13"/>
    <w:rsid w:val="03747665"/>
    <w:rsid w:val="03788E35"/>
    <w:rsid w:val="038026E3"/>
    <w:rsid w:val="038107A0"/>
    <w:rsid w:val="0381E90F"/>
    <w:rsid w:val="038B8658"/>
    <w:rsid w:val="038CD2F7"/>
    <w:rsid w:val="0392344D"/>
    <w:rsid w:val="03952736"/>
    <w:rsid w:val="03980640"/>
    <w:rsid w:val="039853B8"/>
    <w:rsid w:val="039B978F"/>
    <w:rsid w:val="039CCA4B"/>
    <w:rsid w:val="03AE063A"/>
    <w:rsid w:val="03B1ACA4"/>
    <w:rsid w:val="03B36F0B"/>
    <w:rsid w:val="03BCE1CB"/>
    <w:rsid w:val="03BF7ABB"/>
    <w:rsid w:val="03BFDAB1"/>
    <w:rsid w:val="03CFC8AC"/>
    <w:rsid w:val="03DA6C27"/>
    <w:rsid w:val="03DFC499"/>
    <w:rsid w:val="03E67167"/>
    <w:rsid w:val="03EC82E0"/>
    <w:rsid w:val="03F5F6BC"/>
    <w:rsid w:val="03F677E4"/>
    <w:rsid w:val="03FB7D49"/>
    <w:rsid w:val="03FE535A"/>
    <w:rsid w:val="04017FF4"/>
    <w:rsid w:val="04023EAA"/>
    <w:rsid w:val="0404A722"/>
    <w:rsid w:val="0404CE79"/>
    <w:rsid w:val="04060427"/>
    <w:rsid w:val="0408979E"/>
    <w:rsid w:val="040F1F19"/>
    <w:rsid w:val="04140BB8"/>
    <w:rsid w:val="04271FB7"/>
    <w:rsid w:val="042E082B"/>
    <w:rsid w:val="04313534"/>
    <w:rsid w:val="04338F56"/>
    <w:rsid w:val="0438F597"/>
    <w:rsid w:val="044E1FE3"/>
    <w:rsid w:val="044F9D39"/>
    <w:rsid w:val="0452A46A"/>
    <w:rsid w:val="04572047"/>
    <w:rsid w:val="0467888C"/>
    <w:rsid w:val="046E06A7"/>
    <w:rsid w:val="046FF40A"/>
    <w:rsid w:val="04746C91"/>
    <w:rsid w:val="047B7FF4"/>
    <w:rsid w:val="047FDE4C"/>
    <w:rsid w:val="04800427"/>
    <w:rsid w:val="04897DCE"/>
    <w:rsid w:val="048BBD01"/>
    <w:rsid w:val="0492B84D"/>
    <w:rsid w:val="04979EE2"/>
    <w:rsid w:val="049EEB5F"/>
    <w:rsid w:val="04ABCE83"/>
    <w:rsid w:val="04AEE617"/>
    <w:rsid w:val="04B0280B"/>
    <w:rsid w:val="04B716C0"/>
    <w:rsid w:val="04BA84A7"/>
    <w:rsid w:val="04BE1F61"/>
    <w:rsid w:val="04BF5829"/>
    <w:rsid w:val="04C568A0"/>
    <w:rsid w:val="04C6954F"/>
    <w:rsid w:val="04C6C889"/>
    <w:rsid w:val="04C86CA3"/>
    <w:rsid w:val="04CAE3AC"/>
    <w:rsid w:val="04CE1946"/>
    <w:rsid w:val="04D5C78D"/>
    <w:rsid w:val="04D92958"/>
    <w:rsid w:val="04E29B7A"/>
    <w:rsid w:val="04E3FAAC"/>
    <w:rsid w:val="04E6F03D"/>
    <w:rsid w:val="04E85D33"/>
    <w:rsid w:val="04E871D4"/>
    <w:rsid w:val="04EE23A6"/>
    <w:rsid w:val="04EEA218"/>
    <w:rsid w:val="04F52F9D"/>
    <w:rsid w:val="04FFC648"/>
    <w:rsid w:val="05037E6D"/>
    <w:rsid w:val="053507BA"/>
    <w:rsid w:val="053C3D73"/>
    <w:rsid w:val="0541B627"/>
    <w:rsid w:val="05481B4D"/>
    <w:rsid w:val="05488B73"/>
    <w:rsid w:val="0551594B"/>
    <w:rsid w:val="0553F6AD"/>
    <w:rsid w:val="055BDD01"/>
    <w:rsid w:val="055DAE3B"/>
    <w:rsid w:val="055ECBEA"/>
    <w:rsid w:val="05620C59"/>
    <w:rsid w:val="056DF321"/>
    <w:rsid w:val="0575B297"/>
    <w:rsid w:val="057B9C6B"/>
    <w:rsid w:val="05821367"/>
    <w:rsid w:val="0582A454"/>
    <w:rsid w:val="05904A7D"/>
    <w:rsid w:val="059265A6"/>
    <w:rsid w:val="059954BA"/>
    <w:rsid w:val="059CB413"/>
    <w:rsid w:val="05A2C854"/>
    <w:rsid w:val="05A69A81"/>
    <w:rsid w:val="05A748EB"/>
    <w:rsid w:val="05AAEF7A"/>
    <w:rsid w:val="05B571A3"/>
    <w:rsid w:val="05B77869"/>
    <w:rsid w:val="05B900D6"/>
    <w:rsid w:val="05BC3466"/>
    <w:rsid w:val="05C45445"/>
    <w:rsid w:val="05C54B11"/>
    <w:rsid w:val="05C56718"/>
    <w:rsid w:val="05CA34CE"/>
    <w:rsid w:val="05D48E36"/>
    <w:rsid w:val="05D8A603"/>
    <w:rsid w:val="05D9D953"/>
    <w:rsid w:val="05DAB330"/>
    <w:rsid w:val="05E3CE98"/>
    <w:rsid w:val="05E4EC86"/>
    <w:rsid w:val="05F58D5D"/>
    <w:rsid w:val="060347CA"/>
    <w:rsid w:val="060977B7"/>
    <w:rsid w:val="060F128A"/>
    <w:rsid w:val="060FA967"/>
    <w:rsid w:val="06129AFF"/>
    <w:rsid w:val="0615C5F3"/>
    <w:rsid w:val="061759A6"/>
    <w:rsid w:val="061AEFF7"/>
    <w:rsid w:val="061BA7C5"/>
    <w:rsid w:val="061BAB16"/>
    <w:rsid w:val="061CCFDB"/>
    <w:rsid w:val="061D0455"/>
    <w:rsid w:val="0621CC85"/>
    <w:rsid w:val="0626305F"/>
    <w:rsid w:val="062DFC6D"/>
    <w:rsid w:val="063DB480"/>
    <w:rsid w:val="063E02B8"/>
    <w:rsid w:val="06416BE6"/>
    <w:rsid w:val="0642A1D0"/>
    <w:rsid w:val="0646BFDB"/>
    <w:rsid w:val="064A4AB7"/>
    <w:rsid w:val="0658F45F"/>
    <w:rsid w:val="0666D752"/>
    <w:rsid w:val="0671C46C"/>
    <w:rsid w:val="067A3FAC"/>
    <w:rsid w:val="067B2388"/>
    <w:rsid w:val="06858A10"/>
    <w:rsid w:val="0690BE66"/>
    <w:rsid w:val="069B5061"/>
    <w:rsid w:val="06A27A43"/>
    <w:rsid w:val="06A33982"/>
    <w:rsid w:val="06A560F7"/>
    <w:rsid w:val="06A960B9"/>
    <w:rsid w:val="06A9989A"/>
    <w:rsid w:val="06B161C1"/>
    <w:rsid w:val="06C2350D"/>
    <w:rsid w:val="06C34E91"/>
    <w:rsid w:val="06C36EAE"/>
    <w:rsid w:val="06D0DD60"/>
    <w:rsid w:val="06DDB501"/>
    <w:rsid w:val="06E053A7"/>
    <w:rsid w:val="06E28121"/>
    <w:rsid w:val="06E797BD"/>
    <w:rsid w:val="06EACA25"/>
    <w:rsid w:val="06F0009A"/>
    <w:rsid w:val="06F2E70A"/>
    <w:rsid w:val="06F5353E"/>
    <w:rsid w:val="06F67C14"/>
    <w:rsid w:val="0703AC0E"/>
    <w:rsid w:val="070815B5"/>
    <w:rsid w:val="070C8053"/>
    <w:rsid w:val="07270417"/>
    <w:rsid w:val="072E4B5C"/>
    <w:rsid w:val="07356D24"/>
    <w:rsid w:val="07357FEF"/>
    <w:rsid w:val="0737D547"/>
    <w:rsid w:val="073F9AE1"/>
    <w:rsid w:val="0747D9F2"/>
    <w:rsid w:val="074954D6"/>
    <w:rsid w:val="074EDEA7"/>
    <w:rsid w:val="075EEFC4"/>
    <w:rsid w:val="0761681A"/>
    <w:rsid w:val="0767B1CF"/>
    <w:rsid w:val="07737C1D"/>
    <w:rsid w:val="077C4570"/>
    <w:rsid w:val="077FF649"/>
    <w:rsid w:val="0781817C"/>
    <w:rsid w:val="07840795"/>
    <w:rsid w:val="078F7D29"/>
    <w:rsid w:val="0794032C"/>
    <w:rsid w:val="079651B9"/>
    <w:rsid w:val="0796C16A"/>
    <w:rsid w:val="07973F07"/>
    <w:rsid w:val="07999167"/>
    <w:rsid w:val="079F7015"/>
    <w:rsid w:val="079FE7CD"/>
    <w:rsid w:val="07AA3419"/>
    <w:rsid w:val="07B434CF"/>
    <w:rsid w:val="07B6990F"/>
    <w:rsid w:val="07BD4A46"/>
    <w:rsid w:val="07BFA38C"/>
    <w:rsid w:val="07C086A7"/>
    <w:rsid w:val="07C19F57"/>
    <w:rsid w:val="07C41648"/>
    <w:rsid w:val="07C4496B"/>
    <w:rsid w:val="07C44DF8"/>
    <w:rsid w:val="07C7259B"/>
    <w:rsid w:val="07D45C0A"/>
    <w:rsid w:val="07D6054D"/>
    <w:rsid w:val="07D944C2"/>
    <w:rsid w:val="07DA3998"/>
    <w:rsid w:val="07DB8EA4"/>
    <w:rsid w:val="07DE7882"/>
    <w:rsid w:val="07E14344"/>
    <w:rsid w:val="07EB3B26"/>
    <w:rsid w:val="07EE551B"/>
    <w:rsid w:val="07EE5CE8"/>
    <w:rsid w:val="07F3B1C6"/>
    <w:rsid w:val="07F410FE"/>
    <w:rsid w:val="07F535F0"/>
    <w:rsid w:val="07FC937D"/>
    <w:rsid w:val="0816B384"/>
    <w:rsid w:val="081A6983"/>
    <w:rsid w:val="082578C2"/>
    <w:rsid w:val="0825D324"/>
    <w:rsid w:val="082D85AB"/>
    <w:rsid w:val="08307086"/>
    <w:rsid w:val="083504E6"/>
    <w:rsid w:val="08368A00"/>
    <w:rsid w:val="083A4020"/>
    <w:rsid w:val="083AC0FB"/>
    <w:rsid w:val="08437735"/>
    <w:rsid w:val="0843DB1B"/>
    <w:rsid w:val="08465F52"/>
    <w:rsid w:val="084C7650"/>
    <w:rsid w:val="084CBD5E"/>
    <w:rsid w:val="084E5090"/>
    <w:rsid w:val="08543EF1"/>
    <w:rsid w:val="085A9F3B"/>
    <w:rsid w:val="08652E57"/>
    <w:rsid w:val="0866BA38"/>
    <w:rsid w:val="08726F20"/>
    <w:rsid w:val="08772B27"/>
    <w:rsid w:val="0878F4F4"/>
    <w:rsid w:val="08796247"/>
    <w:rsid w:val="087CAAE1"/>
    <w:rsid w:val="0881CB8A"/>
    <w:rsid w:val="08879C0E"/>
    <w:rsid w:val="088A1B64"/>
    <w:rsid w:val="088AE260"/>
    <w:rsid w:val="08933768"/>
    <w:rsid w:val="0898ACDC"/>
    <w:rsid w:val="089E24D7"/>
    <w:rsid w:val="08AE7B6E"/>
    <w:rsid w:val="08B4EDDA"/>
    <w:rsid w:val="08BDC977"/>
    <w:rsid w:val="08C05D23"/>
    <w:rsid w:val="08C4556C"/>
    <w:rsid w:val="08C7C097"/>
    <w:rsid w:val="08C89437"/>
    <w:rsid w:val="08CF2B9A"/>
    <w:rsid w:val="08CFB9D5"/>
    <w:rsid w:val="08DB146F"/>
    <w:rsid w:val="08E03F99"/>
    <w:rsid w:val="08E2903C"/>
    <w:rsid w:val="08E744CC"/>
    <w:rsid w:val="08EC5688"/>
    <w:rsid w:val="08F223A0"/>
    <w:rsid w:val="08FFE030"/>
    <w:rsid w:val="090CBA51"/>
    <w:rsid w:val="090E3221"/>
    <w:rsid w:val="090F8CB2"/>
    <w:rsid w:val="0910A89E"/>
    <w:rsid w:val="09222EA0"/>
    <w:rsid w:val="09273FE1"/>
    <w:rsid w:val="0929404C"/>
    <w:rsid w:val="0938F91D"/>
    <w:rsid w:val="093F37C9"/>
    <w:rsid w:val="09491545"/>
    <w:rsid w:val="095071B0"/>
    <w:rsid w:val="09548C64"/>
    <w:rsid w:val="095BD6DC"/>
    <w:rsid w:val="096D94DE"/>
    <w:rsid w:val="096E9D27"/>
    <w:rsid w:val="097197D7"/>
    <w:rsid w:val="09721882"/>
    <w:rsid w:val="097B6C23"/>
    <w:rsid w:val="097EBBD6"/>
    <w:rsid w:val="098A3405"/>
    <w:rsid w:val="098F5ED7"/>
    <w:rsid w:val="09958150"/>
    <w:rsid w:val="099658B8"/>
    <w:rsid w:val="099EAAE5"/>
    <w:rsid w:val="09A66690"/>
    <w:rsid w:val="09AB9DD2"/>
    <w:rsid w:val="09AD07B4"/>
    <w:rsid w:val="09B1DDFA"/>
    <w:rsid w:val="09B4E2E9"/>
    <w:rsid w:val="09BFA2A7"/>
    <w:rsid w:val="09CC4092"/>
    <w:rsid w:val="09D11221"/>
    <w:rsid w:val="09E06EB9"/>
    <w:rsid w:val="09EFB7FA"/>
    <w:rsid w:val="09F31CDE"/>
    <w:rsid w:val="0A0AFA37"/>
    <w:rsid w:val="0A115E0C"/>
    <w:rsid w:val="0A1B4671"/>
    <w:rsid w:val="0A1BD673"/>
    <w:rsid w:val="0A22A836"/>
    <w:rsid w:val="0A24073E"/>
    <w:rsid w:val="0A2E30B9"/>
    <w:rsid w:val="0A2E8FDB"/>
    <w:rsid w:val="0A2F07C9"/>
    <w:rsid w:val="0A31C832"/>
    <w:rsid w:val="0A39429A"/>
    <w:rsid w:val="0A3B2A8E"/>
    <w:rsid w:val="0A3D0FF9"/>
    <w:rsid w:val="0A3EB988"/>
    <w:rsid w:val="0A40E050"/>
    <w:rsid w:val="0A4D10E9"/>
    <w:rsid w:val="0A542D6C"/>
    <w:rsid w:val="0A54DF5B"/>
    <w:rsid w:val="0A55BAE1"/>
    <w:rsid w:val="0A588E25"/>
    <w:rsid w:val="0A590C8E"/>
    <w:rsid w:val="0A5F5D78"/>
    <w:rsid w:val="0A626B3D"/>
    <w:rsid w:val="0A68C22C"/>
    <w:rsid w:val="0A6CEF05"/>
    <w:rsid w:val="0A6CFD66"/>
    <w:rsid w:val="0A765B4F"/>
    <w:rsid w:val="0A7E42D2"/>
    <w:rsid w:val="0A82257E"/>
    <w:rsid w:val="0A822A8E"/>
    <w:rsid w:val="0A82FF2C"/>
    <w:rsid w:val="0A8361B5"/>
    <w:rsid w:val="0A844629"/>
    <w:rsid w:val="0A8B823C"/>
    <w:rsid w:val="0A8C4812"/>
    <w:rsid w:val="0A9C9A6C"/>
    <w:rsid w:val="0A9FB2EE"/>
    <w:rsid w:val="0AA14ACF"/>
    <w:rsid w:val="0AA53C46"/>
    <w:rsid w:val="0AACD991"/>
    <w:rsid w:val="0AAD035B"/>
    <w:rsid w:val="0AC60D31"/>
    <w:rsid w:val="0ACAABEE"/>
    <w:rsid w:val="0ACDF9B2"/>
    <w:rsid w:val="0AD43206"/>
    <w:rsid w:val="0AD6A152"/>
    <w:rsid w:val="0ADA603E"/>
    <w:rsid w:val="0ADEE19B"/>
    <w:rsid w:val="0AE37B17"/>
    <w:rsid w:val="0AF2F9E0"/>
    <w:rsid w:val="0AFE9EDC"/>
    <w:rsid w:val="0B03A178"/>
    <w:rsid w:val="0B06E545"/>
    <w:rsid w:val="0B0A03A1"/>
    <w:rsid w:val="0B0AF9FD"/>
    <w:rsid w:val="0B0E5B9E"/>
    <w:rsid w:val="0B0F5880"/>
    <w:rsid w:val="0B10E1FF"/>
    <w:rsid w:val="0B11ABA9"/>
    <w:rsid w:val="0B19E62C"/>
    <w:rsid w:val="0B231F89"/>
    <w:rsid w:val="0B2434E1"/>
    <w:rsid w:val="0B2B23D4"/>
    <w:rsid w:val="0B2E0A4B"/>
    <w:rsid w:val="0B2F41EA"/>
    <w:rsid w:val="0B36FF35"/>
    <w:rsid w:val="0B3A4D94"/>
    <w:rsid w:val="0B3CF6DA"/>
    <w:rsid w:val="0B454850"/>
    <w:rsid w:val="0B4EA32E"/>
    <w:rsid w:val="0B5F1C03"/>
    <w:rsid w:val="0B68B47A"/>
    <w:rsid w:val="0B6B080A"/>
    <w:rsid w:val="0B724E52"/>
    <w:rsid w:val="0B8ABF37"/>
    <w:rsid w:val="0B933B46"/>
    <w:rsid w:val="0B952787"/>
    <w:rsid w:val="0B9AABC3"/>
    <w:rsid w:val="0B9AF126"/>
    <w:rsid w:val="0BA3A026"/>
    <w:rsid w:val="0BA3A600"/>
    <w:rsid w:val="0BACE4C8"/>
    <w:rsid w:val="0BAD6BD6"/>
    <w:rsid w:val="0BB54A72"/>
    <w:rsid w:val="0BBDDAC5"/>
    <w:rsid w:val="0BC6D820"/>
    <w:rsid w:val="0BD8F426"/>
    <w:rsid w:val="0BE97920"/>
    <w:rsid w:val="0BF12D24"/>
    <w:rsid w:val="0BFAA3DB"/>
    <w:rsid w:val="0BFE3B9E"/>
    <w:rsid w:val="0BFEE36F"/>
    <w:rsid w:val="0C02CD34"/>
    <w:rsid w:val="0C0712E6"/>
    <w:rsid w:val="0C131766"/>
    <w:rsid w:val="0C1838A7"/>
    <w:rsid w:val="0C207321"/>
    <w:rsid w:val="0C222A9B"/>
    <w:rsid w:val="0C2EA30B"/>
    <w:rsid w:val="0C3553E8"/>
    <w:rsid w:val="0C3726E3"/>
    <w:rsid w:val="0C391AB8"/>
    <w:rsid w:val="0C3B834F"/>
    <w:rsid w:val="0C43F963"/>
    <w:rsid w:val="0C4C7B78"/>
    <w:rsid w:val="0C4E6028"/>
    <w:rsid w:val="0C5A4EB3"/>
    <w:rsid w:val="0C65A3D5"/>
    <w:rsid w:val="0C6A0DE3"/>
    <w:rsid w:val="0C7821C3"/>
    <w:rsid w:val="0C7A9314"/>
    <w:rsid w:val="0C832F87"/>
    <w:rsid w:val="0C86CF36"/>
    <w:rsid w:val="0C8C50C6"/>
    <w:rsid w:val="0C8DEB92"/>
    <w:rsid w:val="0CA1C793"/>
    <w:rsid w:val="0CA264E9"/>
    <w:rsid w:val="0CA7B063"/>
    <w:rsid w:val="0CAA0309"/>
    <w:rsid w:val="0CAEE61E"/>
    <w:rsid w:val="0CB296B8"/>
    <w:rsid w:val="0CB2E41C"/>
    <w:rsid w:val="0CC005E1"/>
    <w:rsid w:val="0CC78248"/>
    <w:rsid w:val="0CC8339B"/>
    <w:rsid w:val="0CD2F77A"/>
    <w:rsid w:val="0CDCD76C"/>
    <w:rsid w:val="0CDFCD18"/>
    <w:rsid w:val="0CE0B8DD"/>
    <w:rsid w:val="0CE42B10"/>
    <w:rsid w:val="0CECE353"/>
    <w:rsid w:val="0CEF441B"/>
    <w:rsid w:val="0CF06490"/>
    <w:rsid w:val="0CFD427B"/>
    <w:rsid w:val="0D014A85"/>
    <w:rsid w:val="0D0372CD"/>
    <w:rsid w:val="0D0CABAD"/>
    <w:rsid w:val="0D1FEA41"/>
    <w:rsid w:val="0D2507BE"/>
    <w:rsid w:val="0D2AA6D4"/>
    <w:rsid w:val="0D2D45C0"/>
    <w:rsid w:val="0D2DC9EA"/>
    <w:rsid w:val="0D2DFB36"/>
    <w:rsid w:val="0D330FAA"/>
    <w:rsid w:val="0D3FBC15"/>
    <w:rsid w:val="0D419816"/>
    <w:rsid w:val="0D423AA6"/>
    <w:rsid w:val="0D449528"/>
    <w:rsid w:val="0D48DDAF"/>
    <w:rsid w:val="0D4C5950"/>
    <w:rsid w:val="0D4E8EB7"/>
    <w:rsid w:val="0D66FC4C"/>
    <w:rsid w:val="0D762636"/>
    <w:rsid w:val="0D76A536"/>
    <w:rsid w:val="0D79675F"/>
    <w:rsid w:val="0D7D22AD"/>
    <w:rsid w:val="0D7E8BE6"/>
    <w:rsid w:val="0D80880B"/>
    <w:rsid w:val="0D8912AE"/>
    <w:rsid w:val="0D89AC95"/>
    <w:rsid w:val="0D9F9B89"/>
    <w:rsid w:val="0DA800BE"/>
    <w:rsid w:val="0DAF9028"/>
    <w:rsid w:val="0DB2A3A2"/>
    <w:rsid w:val="0DBBF263"/>
    <w:rsid w:val="0DC84A0A"/>
    <w:rsid w:val="0DD6C082"/>
    <w:rsid w:val="0DD83D7D"/>
    <w:rsid w:val="0DD9F022"/>
    <w:rsid w:val="0DDF6226"/>
    <w:rsid w:val="0DEDCACB"/>
    <w:rsid w:val="0DF091D6"/>
    <w:rsid w:val="0DF43691"/>
    <w:rsid w:val="0DFC02E0"/>
    <w:rsid w:val="0DFD7878"/>
    <w:rsid w:val="0E017436"/>
    <w:rsid w:val="0E02591E"/>
    <w:rsid w:val="0E090D86"/>
    <w:rsid w:val="0E11E1A6"/>
    <w:rsid w:val="0E1A6F8B"/>
    <w:rsid w:val="0E24FC74"/>
    <w:rsid w:val="0E25E438"/>
    <w:rsid w:val="0E3CB780"/>
    <w:rsid w:val="0E3D9592"/>
    <w:rsid w:val="0E4482AB"/>
    <w:rsid w:val="0E47F262"/>
    <w:rsid w:val="0E4A271F"/>
    <w:rsid w:val="0E5CB118"/>
    <w:rsid w:val="0E5D46F5"/>
    <w:rsid w:val="0E6352A9"/>
    <w:rsid w:val="0E69D14A"/>
    <w:rsid w:val="0E6B9997"/>
    <w:rsid w:val="0E6F8F42"/>
    <w:rsid w:val="0E74AA26"/>
    <w:rsid w:val="0E7545BE"/>
    <w:rsid w:val="0E7AEE88"/>
    <w:rsid w:val="0E83E73A"/>
    <w:rsid w:val="0E8794FF"/>
    <w:rsid w:val="0E88CD4C"/>
    <w:rsid w:val="0EA5666A"/>
    <w:rsid w:val="0EAEC0CA"/>
    <w:rsid w:val="0EAFC06C"/>
    <w:rsid w:val="0EB9757A"/>
    <w:rsid w:val="0EC4E01B"/>
    <w:rsid w:val="0EC526A0"/>
    <w:rsid w:val="0ECC1C64"/>
    <w:rsid w:val="0ECCEBED"/>
    <w:rsid w:val="0ECD11E8"/>
    <w:rsid w:val="0ED7661F"/>
    <w:rsid w:val="0EDA170C"/>
    <w:rsid w:val="0EE55039"/>
    <w:rsid w:val="0EE82D4D"/>
    <w:rsid w:val="0EEBF8CA"/>
    <w:rsid w:val="0EF48202"/>
    <w:rsid w:val="0EF673EF"/>
    <w:rsid w:val="0F0D3A7C"/>
    <w:rsid w:val="0F0E1BC2"/>
    <w:rsid w:val="0F12FF36"/>
    <w:rsid w:val="0F160D43"/>
    <w:rsid w:val="0F1EB265"/>
    <w:rsid w:val="0F26CA61"/>
    <w:rsid w:val="0F2CD145"/>
    <w:rsid w:val="0F3809A8"/>
    <w:rsid w:val="0F46B274"/>
    <w:rsid w:val="0F59C921"/>
    <w:rsid w:val="0F5A32CF"/>
    <w:rsid w:val="0F5A3DC0"/>
    <w:rsid w:val="0F621116"/>
    <w:rsid w:val="0F6FC4AF"/>
    <w:rsid w:val="0F73323B"/>
    <w:rsid w:val="0F76F739"/>
    <w:rsid w:val="0F78E68B"/>
    <w:rsid w:val="0F7D9764"/>
    <w:rsid w:val="0F8E9EBE"/>
    <w:rsid w:val="0F936E9A"/>
    <w:rsid w:val="0F993ABF"/>
    <w:rsid w:val="0FA14E6B"/>
    <w:rsid w:val="0FB059FD"/>
    <w:rsid w:val="0FB5325D"/>
    <w:rsid w:val="0FB5C030"/>
    <w:rsid w:val="0FBBB656"/>
    <w:rsid w:val="0FC14A95"/>
    <w:rsid w:val="0FC87A07"/>
    <w:rsid w:val="0FCEC887"/>
    <w:rsid w:val="0FD04B88"/>
    <w:rsid w:val="0FD0F40A"/>
    <w:rsid w:val="0FD76F19"/>
    <w:rsid w:val="0FE8D550"/>
    <w:rsid w:val="0FE9BB04"/>
    <w:rsid w:val="0FEB6E0C"/>
    <w:rsid w:val="0FFD7B7F"/>
    <w:rsid w:val="100E5686"/>
    <w:rsid w:val="10120166"/>
    <w:rsid w:val="101CD4B0"/>
    <w:rsid w:val="10241F6E"/>
    <w:rsid w:val="103413EE"/>
    <w:rsid w:val="10361745"/>
    <w:rsid w:val="1037D10E"/>
    <w:rsid w:val="103B5566"/>
    <w:rsid w:val="103E8B29"/>
    <w:rsid w:val="1040BF72"/>
    <w:rsid w:val="1045EC4C"/>
    <w:rsid w:val="1046B003"/>
    <w:rsid w:val="104C0A7A"/>
    <w:rsid w:val="104CC3ED"/>
    <w:rsid w:val="104D2EF2"/>
    <w:rsid w:val="105321AD"/>
    <w:rsid w:val="105C9CC3"/>
    <w:rsid w:val="105D1417"/>
    <w:rsid w:val="105F0242"/>
    <w:rsid w:val="106C0ABA"/>
    <w:rsid w:val="106ED7D9"/>
    <w:rsid w:val="106FA222"/>
    <w:rsid w:val="107020CB"/>
    <w:rsid w:val="1073F80A"/>
    <w:rsid w:val="1074191D"/>
    <w:rsid w:val="1075FFB3"/>
    <w:rsid w:val="1077BA61"/>
    <w:rsid w:val="107D8CFB"/>
    <w:rsid w:val="1082087F"/>
    <w:rsid w:val="10847729"/>
    <w:rsid w:val="10865CCE"/>
    <w:rsid w:val="10876A5E"/>
    <w:rsid w:val="108F9C33"/>
    <w:rsid w:val="10948048"/>
    <w:rsid w:val="1098631E"/>
    <w:rsid w:val="10A254DB"/>
    <w:rsid w:val="10AEF1F3"/>
    <w:rsid w:val="10B23F19"/>
    <w:rsid w:val="10B62848"/>
    <w:rsid w:val="10B87402"/>
    <w:rsid w:val="10C19B49"/>
    <w:rsid w:val="10C32238"/>
    <w:rsid w:val="10C3AE05"/>
    <w:rsid w:val="10CFC686"/>
    <w:rsid w:val="10D97737"/>
    <w:rsid w:val="10DA3021"/>
    <w:rsid w:val="10DAF5F5"/>
    <w:rsid w:val="10E920A2"/>
    <w:rsid w:val="10E9661E"/>
    <w:rsid w:val="10F59BBE"/>
    <w:rsid w:val="10F78D81"/>
    <w:rsid w:val="1100F740"/>
    <w:rsid w:val="11044B82"/>
    <w:rsid w:val="11098292"/>
    <w:rsid w:val="110E9415"/>
    <w:rsid w:val="110FEF29"/>
    <w:rsid w:val="11143C3A"/>
    <w:rsid w:val="11182B87"/>
    <w:rsid w:val="111BE754"/>
    <w:rsid w:val="1128E44A"/>
    <w:rsid w:val="1131702E"/>
    <w:rsid w:val="113914F8"/>
    <w:rsid w:val="113AA5D7"/>
    <w:rsid w:val="1143AD68"/>
    <w:rsid w:val="11486471"/>
    <w:rsid w:val="1149448F"/>
    <w:rsid w:val="114B70A2"/>
    <w:rsid w:val="115C55CF"/>
    <w:rsid w:val="1163C9BC"/>
    <w:rsid w:val="116706DA"/>
    <w:rsid w:val="116DF7AB"/>
    <w:rsid w:val="11741E00"/>
    <w:rsid w:val="117502D4"/>
    <w:rsid w:val="117F26E9"/>
    <w:rsid w:val="1181D8BF"/>
    <w:rsid w:val="11889D4A"/>
    <w:rsid w:val="11898A7F"/>
    <w:rsid w:val="118BF2FA"/>
    <w:rsid w:val="11931831"/>
    <w:rsid w:val="119D7601"/>
    <w:rsid w:val="11A363D6"/>
    <w:rsid w:val="11A5E580"/>
    <w:rsid w:val="11AA2561"/>
    <w:rsid w:val="11B1088C"/>
    <w:rsid w:val="11B126FC"/>
    <w:rsid w:val="11B32CE3"/>
    <w:rsid w:val="11B701E0"/>
    <w:rsid w:val="11C6C017"/>
    <w:rsid w:val="11CB40F1"/>
    <w:rsid w:val="11D7377C"/>
    <w:rsid w:val="11D7C3BD"/>
    <w:rsid w:val="11EA1C15"/>
    <w:rsid w:val="11FB669C"/>
    <w:rsid w:val="11FE807C"/>
    <w:rsid w:val="11FF12D8"/>
    <w:rsid w:val="12059A3D"/>
    <w:rsid w:val="1206D87C"/>
    <w:rsid w:val="120B5715"/>
    <w:rsid w:val="121417E8"/>
    <w:rsid w:val="12156813"/>
    <w:rsid w:val="12164566"/>
    <w:rsid w:val="121A837D"/>
    <w:rsid w:val="121B4C94"/>
    <w:rsid w:val="121D7086"/>
    <w:rsid w:val="1225A3F5"/>
    <w:rsid w:val="122CB309"/>
    <w:rsid w:val="123ED364"/>
    <w:rsid w:val="123FBD3A"/>
    <w:rsid w:val="124444BE"/>
    <w:rsid w:val="124AEE5F"/>
    <w:rsid w:val="124B8360"/>
    <w:rsid w:val="124C9B70"/>
    <w:rsid w:val="12566AA5"/>
    <w:rsid w:val="12579E93"/>
    <w:rsid w:val="127D66F4"/>
    <w:rsid w:val="127E5336"/>
    <w:rsid w:val="1285367F"/>
    <w:rsid w:val="1288F308"/>
    <w:rsid w:val="128A4BAD"/>
    <w:rsid w:val="128AA994"/>
    <w:rsid w:val="128E27BF"/>
    <w:rsid w:val="12916C1F"/>
    <w:rsid w:val="1297715A"/>
    <w:rsid w:val="1299BCF7"/>
    <w:rsid w:val="129AC947"/>
    <w:rsid w:val="12B0C033"/>
    <w:rsid w:val="12B209C6"/>
    <w:rsid w:val="12B59EE5"/>
    <w:rsid w:val="12B9CD41"/>
    <w:rsid w:val="12BF2348"/>
    <w:rsid w:val="12C0FC22"/>
    <w:rsid w:val="12C3410C"/>
    <w:rsid w:val="12C41299"/>
    <w:rsid w:val="12CB29E5"/>
    <w:rsid w:val="12CEB459"/>
    <w:rsid w:val="12D5F545"/>
    <w:rsid w:val="12E93447"/>
    <w:rsid w:val="12E9CD30"/>
    <w:rsid w:val="12EE6F91"/>
    <w:rsid w:val="12F1EB1B"/>
    <w:rsid w:val="12F738F8"/>
    <w:rsid w:val="12FB9A22"/>
    <w:rsid w:val="12FBC736"/>
    <w:rsid w:val="12FBED29"/>
    <w:rsid w:val="12FD035F"/>
    <w:rsid w:val="12FF4E0D"/>
    <w:rsid w:val="130025D8"/>
    <w:rsid w:val="13136FA1"/>
    <w:rsid w:val="13145343"/>
    <w:rsid w:val="131A7B77"/>
    <w:rsid w:val="131D03E6"/>
    <w:rsid w:val="13215BC6"/>
    <w:rsid w:val="1323DBFD"/>
    <w:rsid w:val="1326286B"/>
    <w:rsid w:val="132F1FCE"/>
    <w:rsid w:val="1331CF38"/>
    <w:rsid w:val="1346551F"/>
    <w:rsid w:val="134F0E9C"/>
    <w:rsid w:val="135B5B89"/>
    <w:rsid w:val="135C420D"/>
    <w:rsid w:val="135D9858"/>
    <w:rsid w:val="135F5378"/>
    <w:rsid w:val="135FA614"/>
    <w:rsid w:val="1372273F"/>
    <w:rsid w:val="13790BDA"/>
    <w:rsid w:val="137B42D0"/>
    <w:rsid w:val="137DA460"/>
    <w:rsid w:val="1387B6B8"/>
    <w:rsid w:val="138DA5B7"/>
    <w:rsid w:val="13910E73"/>
    <w:rsid w:val="139897C3"/>
    <w:rsid w:val="139C3842"/>
    <w:rsid w:val="13A15727"/>
    <w:rsid w:val="13A868C1"/>
    <w:rsid w:val="13AA9C98"/>
    <w:rsid w:val="13AF7FEF"/>
    <w:rsid w:val="13B2F57E"/>
    <w:rsid w:val="13B3F482"/>
    <w:rsid w:val="13B64C48"/>
    <w:rsid w:val="13C7F1A2"/>
    <w:rsid w:val="13C91491"/>
    <w:rsid w:val="13D0112C"/>
    <w:rsid w:val="13D3A623"/>
    <w:rsid w:val="13DAAD50"/>
    <w:rsid w:val="13E3FC7D"/>
    <w:rsid w:val="13E6C677"/>
    <w:rsid w:val="13E6E949"/>
    <w:rsid w:val="13E9E32C"/>
    <w:rsid w:val="13ED0E58"/>
    <w:rsid w:val="13EFC5A8"/>
    <w:rsid w:val="13F031C2"/>
    <w:rsid w:val="13F1AE5B"/>
    <w:rsid w:val="13F541FA"/>
    <w:rsid w:val="13F58440"/>
    <w:rsid w:val="13F6FC39"/>
    <w:rsid w:val="13F86702"/>
    <w:rsid w:val="13FB3BB8"/>
    <w:rsid w:val="140045BF"/>
    <w:rsid w:val="14031FEA"/>
    <w:rsid w:val="1414F395"/>
    <w:rsid w:val="141FD03E"/>
    <w:rsid w:val="142097E3"/>
    <w:rsid w:val="142D661A"/>
    <w:rsid w:val="142D6CD7"/>
    <w:rsid w:val="14308EF2"/>
    <w:rsid w:val="14436A63"/>
    <w:rsid w:val="144496A8"/>
    <w:rsid w:val="1444D873"/>
    <w:rsid w:val="144C8FFF"/>
    <w:rsid w:val="1450CC58"/>
    <w:rsid w:val="145B6C52"/>
    <w:rsid w:val="145C6511"/>
    <w:rsid w:val="14780FFC"/>
    <w:rsid w:val="14804258"/>
    <w:rsid w:val="14811074"/>
    <w:rsid w:val="1483581B"/>
    <w:rsid w:val="14843804"/>
    <w:rsid w:val="148D84D1"/>
    <w:rsid w:val="148E85C5"/>
    <w:rsid w:val="1490D964"/>
    <w:rsid w:val="1494DBEE"/>
    <w:rsid w:val="149B0644"/>
    <w:rsid w:val="149E7966"/>
    <w:rsid w:val="14A51703"/>
    <w:rsid w:val="14A8DA41"/>
    <w:rsid w:val="14B65475"/>
    <w:rsid w:val="14B663E7"/>
    <w:rsid w:val="14BC26A9"/>
    <w:rsid w:val="14C5CB1E"/>
    <w:rsid w:val="14C77C35"/>
    <w:rsid w:val="14CF586C"/>
    <w:rsid w:val="14EDADB3"/>
    <w:rsid w:val="14EDF106"/>
    <w:rsid w:val="14F2EDAC"/>
    <w:rsid w:val="14F81303"/>
    <w:rsid w:val="14FADCFB"/>
    <w:rsid w:val="14FB1644"/>
    <w:rsid w:val="14FB46A1"/>
    <w:rsid w:val="1500AAB7"/>
    <w:rsid w:val="150201C1"/>
    <w:rsid w:val="1508C02E"/>
    <w:rsid w:val="15093782"/>
    <w:rsid w:val="150C2567"/>
    <w:rsid w:val="150E2039"/>
    <w:rsid w:val="15171331"/>
    <w:rsid w:val="15181BA0"/>
    <w:rsid w:val="151A1DC3"/>
    <w:rsid w:val="1521DC4B"/>
    <w:rsid w:val="15248E13"/>
    <w:rsid w:val="152671E7"/>
    <w:rsid w:val="153D2099"/>
    <w:rsid w:val="153F4A07"/>
    <w:rsid w:val="154730DA"/>
    <w:rsid w:val="15474DE8"/>
    <w:rsid w:val="154EC446"/>
    <w:rsid w:val="154F8688"/>
    <w:rsid w:val="155583B9"/>
    <w:rsid w:val="15598A8A"/>
    <w:rsid w:val="1559C284"/>
    <w:rsid w:val="155BA579"/>
    <w:rsid w:val="156004E0"/>
    <w:rsid w:val="1563C8E1"/>
    <w:rsid w:val="1566698F"/>
    <w:rsid w:val="15668244"/>
    <w:rsid w:val="1568A235"/>
    <w:rsid w:val="156C6B88"/>
    <w:rsid w:val="15763342"/>
    <w:rsid w:val="157AD68A"/>
    <w:rsid w:val="15803A1A"/>
    <w:rsid w:val="15876824"/>
    <w:rsid w:val="158D9454"/>
    <w:rsid w:val="15958202"/>
    <w:rsid w:val="15984F0B"/>
    <w:rsid w:val="15A7EAE7"/>
    <w:rsid w:val="15AEAEC2"/>
    <w:rsid w:val="15B507AF"/>
    <w:rsid w:val="15C933B4"/>
    <w:rsid w:val="15D09222"/>
    <w:rsid w:val="15D1D524"/>
    <w:rsid w:val="15D49B02"/>
    <w:rsid w:val="15DA3C3B"/>
    <w:rsid w:val="15E05AA7"/>
    <w:rsid w:val="15E2A812"/>
    <w:rsid w:val="15E43ADF"/>
    <w:rsid w:val="15E6E797"/>
    <w:rsid w:val="15E85696"/>
    <w:rsid w:val="15EA22FC"/>
    <w:rsid w:val="15EDFFE0"/>
    <w:rsid w:val="15EEB7C6"/>
    <w:rsid w:val="15F47577"/>
    <w:rsid w:val="15F680A9"/>
    <w:rsid w:val="15FF82B8"/>
    <w:rsid w:val="15FFEAD7"/>
    <w:rsid w:val="1601C0DE"/>
    <w:rsid w:val="161075D2"/>
    <w:rsid w:val="161833D4"/>
    <w:rsid w:val="16188EAB"/>
    <w:rsid w:val="161EBF19"/>
    <w:rsid w:val="161EC292"/>
    <w:rsid w:val="16215F88"/>
    <w:rsid w:val="1623F60C"/>
    <w:rsid w:val="1628892E"/>
    <w:rsid w:val="16298DFA"/>
    <w:rsid w:val="162AF7DA"/>
    <w:rsid w:val="1630AC4F"/>
    <w:rsid w:val="16375C28"/>
    <w:rsid w:val="1637B96D"/>
    <w:rsid w:val="163C7B6D"/>
    <w:rsid w:val="16467026"/>
    <w:rsid w:val="16532D3A"/>
    <w:rsid w:val="1654EB9D"/>
    <w:rsid w:val="165AEC48"/>
    <w:rsid w:val="16610FBB"/>
    <w:rsid w:val="166CBC64"/>
    <w:rsid w:val="166D2CE1"/>
    <w:rsid w:val="1678A1C3"/>
    <w:rsid w:val="167C524E"/>
    <w:rsid w:val="1680DA2B"/>
    <w:rsid w:val="16871F1B"/>
    <w:rsid w:val="168B88E7"/>
    <w:rsid w:val="168ECD6B"/>
    <w:rsid w:val="16945948"/>
    <w:rsid w:val="1694C6FA"/>
    <w:rsid w:val="1696C6F1"/>
    <w:rsid w:val="1699993C"/>
    <w:rsid w:val="169C7B18"/>
    <w:rsid w:val="16A4908F"/>
    <w:rsid w:val="16A82ECE"/>
    <w:rsid w:val="16ADE86A"/>
    <w:rsid w:val="16B09DAB"/>
    <w:rsid w:val="16B256BC"/>
    <w:rsid w:val="16B62F50"/>
    <w:rsid w:val="16BE7610"/>
    <w:rsid w:val="16CBBAB8"/>
    <w:rsid w:val="16D00404"/>
    <w:rsid w:val="16D4528A"/>
    <w:rsid w:val="16E058D2"/>
    <w:rsid w:val="16E6FBE5"/>
    <w:rsid w:val="16F55AEB"/>
    <w:rsid w:val="16F69972"/>
    <w:rsid w:val="16F727B2"/>
    <w:rsid w:val="16FFD3BC"/>
    <w:rsid w:val="17045944"/>
    <w:rsid w:val="170AE84F"/>
    <w:rsid w:val="170D59D2"/>
    <w:rsid w:val="1710FA5B"/>
    <w:rsid w:val="1714AAEB"/>
    <w:rsid w:val="17155735"/>
    <w:rsid w:val="17165E64"/>
    <w:rsid w:val="17197600"/>
    <w:rsid w:val="171E5F82"/>
    <w:rsid w:val="17219E9A"/>
    <w:rsid w:val="172986B3"/>
    <w:rsid w:val="172B2FA8"/>
    <w:rsid w:val="173922EA"/>
    <w:rsid w:val="174F1194"/>
    <w:rsid w:val="17501B20"/>
    <w:rsid w:val="1759EE3B"/>
    <w:rsid w:val="175EA52F"/>
    <w:rsid w:val="176282CC"/>
    <w:rsid w:val="1764BD95"/>
    <w:rsid w:val="1768D184"/>
    <w:rsid w:val="176B57FE"/>
    <w:rsid w:val="176D1C0F"/>
    <w:rsid w:val="176F93AC"/>
    <w:rsid w:val="1774A277"/>
    <w:rsid w:val="1774DC33"/>
    <w:rsid w:val="178B51CA"/>
    <w:rsid w:val="179F84CD"/>
    <w:rsid w:val="17A1AB5D"/>
    <w:rsid w:val="17A5901E"/>
    <w:rsid w:val="17A69465"/>
    <w:rsid w:val="17A6D0A2"/>
    <w:rsid w:val="17A70BB8"/>
    <w:rsid w:val="17A844CD"/>
    <w:rsid w:val="17AA1C0C"/>
    <w:rsid w:val="17ABB183"/>
    <w:rsid w:val="17AD138D"/>
    <w:rsid w:val="17B70B90"/>
    <w:rsid w:val="17BB11D3"/>
    <w:rsid w:val="17BD4641"/>
    <w:rsid w:val="17BDC6CB"/>
    <w:rsid w:val="17CC7CB0"/>
    <w:rsid w:val="17D63660"/>
    <w:rsid w:val="17DE9716"/>
    <w:rsid w:val="17E382E8"/>
    <w:rsid w:val="17F0BC34"/>
    <w:rsid w:val="18018095"/>
    <w:rsid w:val="1802FB62"/>
    <w:rsid w:val="1812A94B"/>
    <w:rsid w:val="1817CF5E"/>
    <w:rsid w:val="18238980"/>
    <w:rsid w:val="1825E8F2"/>
    <w:rsid w:val="18264364"/>
    <w:rsid w:val="1838EABE"/>
    <w:rsid w:val="18400DFB"/>
    <w:rsid w:val="184060F0"/>
    <w:rsid w:val="18487195"/>
    <w:rsid w:val="18492ACB"/>
    <w:rsid w:val="1854DEA6"/>
    <w:rsid w:val="185B32B6"/>
    <w:rsid w:val="1867E3EE"/>
    <w:rsid w:val="188985B6"/>
    <w:rsid w:val="188BA552"/>
    <w:rsid w:val="188DCB1A"/>
    <w:rsid w:val="189332D4"/>
    <w:rsid w:val="1897CD73"/>
    <w:rsid w:val="1898C320"/>
    <w:rsid w:val="189A9F3E"/>
    <w:rsid w:val="18A029A5"/>
    <w:rsid w:val="18A50A0E"/>
    <w:rsid w:val="18A7CDA6"/>
    <w:rsid w:val="18B5108D"/>
    <w:rsid w:val="18C49379"/>
    <w:rsid w:val="18C4CBD6"/>
    <w:rsid w:val="18CB59F0"/>
    <w:rsid w:val="18D5B77F"/>
    <w:rsid w:val="18E3B858"/>
    <w:rsid w:val="18F2A5E1"/>
    <w:rsid w:val="1907C913"/>
    <w:rsid w:val="1908BC12"/>
    <w:rsid w:val="1911E678"/>
    <w:rsid w:val="191DFE53"/>
    <w:rsid w:val="1923C927"/>
    <w:rsid w:val="192A4013"/>
    <w:rsid w:val="192AA8FD"/>
    <w:rsid w:val="1932D249"/>
    <w:rsid w:val="1933FAD0"/>
    <w:rsid w:val="193A8960"/>
    <w:rsid w:val="193D3093"/>
    <w:rsid w:val="193D7BBE"/>
    <w:rsid w:val="1940A71D"/>
    <w:rsid w:val="1942FEFB"/>
    <w:rsid w:val="19457B70"/>
    <w:rsid w:val="19548EDB"/>
    <w:rsid w:val="19587C43"/>
    <w:rsid w:val="1962F1AE"/>
    <w:rsid w:val="19666564"/>
    <w:rsid w:val="19678593"/>
    <w:rsid w:val="19681AE2"/>
    <w:rsid w:val="196D0060"/>
    <w:rsid w:val="197CBC79"/>
    <w:rsid w:val="19844675"/>
    <w:rsid w:val="198EF46A"/>
    <w:rsid w:val="199AD035"/>
    <w:rsid w:val="199E5C31"/>
    <w:rsid w:val="19B52675"/>
    <w:rsid w:val="19BFCD8F"/>
    <w:rsid w:val="19C963F2"/>
    <w:rsid w:val="19DBC1A3"/>
    <w:rsid w:val="19E2D8B3"/>
    <w:rsid w:val="19E594D4"/>
    <w:rsid w:val="19E6AB69"/>
    <w:rsid w:val="19E6E42C"/>
    <w:rsid w:val="19E87DD9"/>
    <w:rsid w:val="19EB351C"/>
    <w:rsid w:val="19F9DBB0"/>
    <w:rsid w:val="1A01F8C7"/>
    <w:rsid w:val="1A04E6EC"/>
    <w:rsid w:val="1A05DBC4"/>
    <w:rsid w:val="1A0ACEB0"/>
    <w:rsid w:val="1A0F612B"/>
    <w:rsid w:val="1A146DAC"/>
    <w:rsid w:val="1A1B7C96"/>
    <w:rsid w:val="1A262A53"/>
    <w:rsid w:val="1A263935"/>
    <w:rsid w:val="1A275651"/>
    <w:rsid w:val="1A27E111"/>
    <w:rsid w:val="1A287E68"/>
    <w:rsid w:val="1A30F7A3"/>
    <w:rsid w:val="1A315552"/>
    <w:rsid w:val="1A350DA9"/>
    <w:rsid w:val="1A35DE1F"/>
    <w:rsid w:val="1A4990C2"/>
    <w:rsid w:val="1A51EFE5"/>
    <w:rsid w:val="1A64985E"/>
    <w:rsid w:val="1A656020"/>
    <w:rsid w:val="1A664824"/>
    <w:rsid w:val="1A81F35C"/>
    <w:rsid w:val="1A84F184"/>
    <w:rsid w:val="1A89EBB4"/>
    <w:rsid w:val="1A8A8753"/>
    <w:rsid w:val="1A8C2111"/>
    <w:rsid w:val="1A9AADE1"/>
    <w:rsid w:val="1A9C6DC2"/>
    <w:rsid w:val="1A9E6CF9"/>
    <w:rsid w:val="1AA7FA2A"/>
    <w:rsid w:val="1AAB843A"/>
    <w:rsid w:val="1AB088DE"/>
    <w:rsid w:val="1AB23362"/>
    <w:rsid w:val="1AB58476"/>
    <w:rsid w:val="1ABC5C2F"/>
    <w:rsid w:val="1AC621FA"/>
    <w:rsid w:val="1ACA7F25"/>
    <w:rsid w:val="1ACC17EC"/>
    <w:rsid w:val="1ACD4CDD"/>
    <w:rsid w:val="1ACEA8F4"/>
    <w:rsid w:val="1AD904AC"/>
    <w:rsid w:val="1ADD0C70"/>
    <w:rsid w:val="1ADF2122"/>
    <w:rsid w:val="1AF8A6E2"/>
    <w:rsid w:val="1AFC4A8D"/>
    <w:rsid w:val="1AFF0C8E"/>
    <w:rsid w:val="1AFF1B61"/>
    <w:rsid w:val="1B09614E"/>
    <w:rsid w:val="1B0A969D"/>
    <w:rsid w:val="1B134524"/>
    <w:rsid w:val="1B148557"/>
    <w:rsid w:val="1B155806"/>
    <w:rsid w:val="1B17AE90"/>
    <w:rsid w:val="1B2092D4"/>
    <w:rsid w:val="1B21C5C4"/>
    <w:rsid w:val="1B2254EC"/>
    <w:rsid w:val="1B22D897"/>
    <w:rsid w:val="1B23435F"/>
    <w:rsid w:val="1B2969CC"/>
    <w:rsid w:val="1B2AAEE3"/>
    <w:rsid w:val="1B318AE5"/>
    <w:rsid w:val="1B31A2F6"/>
    <w:rsid w:val="1B322056"/>
    <w:rsid w:val="1B350803"/>
    <w:rsid w:val="1B3629B7"/>
    <w:rsid w:val="1B369FBC"/>
    <w:rsid w:val="1B37F2A9"/>
    <w:rsid w:val="1B3A1F32"/>
    <w:rsid w:val="1B3B6633"/>
    <w:rsid w:val="1B4C7030"/>
    <w:rsid w:val="1B4C9787"/>
    <w:rsid w:val="1B4DDC89"/>
    <w:rsid w:val="1B52F216"/>
    <w:rsid w:val="1B543459"/>
    <w:rsid w:val="1B58B67D"/>
    <w:rsid w:val="1B598088"/>
    <w:rsid w:val="1B605399"/>
    <w:rsid w:val="1B60701F"/>
    <w:rsid w:val="1B666D8D"/>
    <w:rsid w:val="1B6DFE1C"/>
    <w:rsid w:val="1B7779DD"/>
    <w:rsid w:val="1B8483B8"/>
    <w:rsid w:val="1B879287"/>
    <w:rsid w:val="1B94CE5E"/>
    <w:rsid w:val="1B98E56A"/>
    <w:rsid w:val="1B9DBBD3"/>
    <w:rsid w:val="1BA06CC5"/>
    <w:rsid w:val="1BA28309"/>
    <w:rsid w:val="1BA56A51"/>
    <w:rsid w:val="1BAA6A99"/>
    <w:rsid w:val="1BAD99A8"/>
    <w:rsid w:val="1BB1F641"/>
    <w:rsid w:val="1BB4533F"/>
    <w:rsid w:val="1BCCE464"/>
    <w:rsid w:val="1BCCFFF3"/>
    <w:rsid w:val="1BCEB18D"/>
    <w:rsid w:val="1BD0EFB1"/>
    <w:rsid w:val="1BD7C214"/>
    <w:rsid w:val="1BDA3892"/>
    <w:rsid w:val="1BDCA176"/>
    <w:rsid w:val="1BE0813B"/>
    <w:rsid w:val="1BE1EF53"/>
    <w:rsid w:val="1BE5A90C"/>
    <w:rsid w:val="1BE5F439"/>
    <w:rsid w:val="1BEFCAF5"/>
    <w:rsid w:val="1BF6B11D"/>
    <w:rsid w:val="1BF8D8E1"/>
    <w:rsid w:val="1C0314DD"/>
    <w:rsid w:val="1C06C6FC"/>
    <w:rsid w:val="1C08BFD8"/>
    <w:rsid w:val="1C13BBED"/>
    <w:rsid w:val="1C230D97"/>
    <w:rsid w:val="1C256AE6"/>
    <w:rsid w:val="1C27C97E"/>
    <w:rsid w:val="1C281A42"/>
    <w:rsid w:val="1C2A0A19"/>
    <w:rsid w:val="1C3221BF"/>
    <w:rsid w:val="1C34B4B5"/>
    <w:rsid w:val="1C37F063"/>
    <w:rsid w:val="1C381C21"/>
    <w:rsid w:val="1C3B5928"/>
    <w:rsid w:val="1C4FBB7E"/>
    <w:rsid w:val="1C595194"/>
    <w:rsid w:val="1C5B26E2"/>
    <w:rsid w:val="1C5FE99B"/>
    <w:rsid w:val="1C60A6F1"/>
    <w:rsid w:val="1C69A16E"/>
    <w:rsid w:val="1C6D582E"/>
    <w:rsid w:val="1C83D4E9"/>
    <w:rsid w:val="1C86B973"/>
    <w:rsid w:val="1C8BB5D7"/>
    <w:rsid w:val="1C92A7D7"/>
    <w:rsid w:val="1C995A09"/>
    <w:rsid w:val="1C9FD01F"/>
    <w:rsid w:val="1CA2CF6F"/>
    <w:rsid w:val="1CA5E180"/>
    <w:rsid w:val="1CB69700"/>
    <w:rsid w:val="1CBBC95B"/>
    <w:rsid w:val="1CC2092C"/>
    <w:rsid w:val="1CCB1D20"/>
    <w:rsid w:val="1CCBF201"/>
    <w:rsid w:val="1CCFC054"/>
    <w:rsid w:val="1CD2FD55"/>
    <w:rsid w:val="1CE2F544"/>
    <w:rsid w:val="1CE4A84C"/>
    <w:rsid w:val="1CE59398"/>
    <w:rsid w:val="1CEECC6F"/>
    <w:rsid w:val="1CF17D32"/>
    <w:rsid w:val="1CFB011D"/>
    <w:rsid w:val="1D050417"/>
    <w:rsid w:val="1D0D8AD1"/>
    <w:rsid w:val="1D103016"/>
    <w:rsid w:val="1D121FFF"/>
    <w:rsid w:val="1D14AD8B"/>
    <w:rsid w:val="1D164520"/>
    <w:rsid w:val="1D187FC0"/>
    <w:rsid w:val="1D1CD1E3"/>
    <w:rsid w:val="1D28403E"/>
    <w:rsid w:val="1D296470"/>
    <w:rsid w:val="1D49A5F6"/>
    <w:rsid w:val="1D4B9F5D"/>
    <w:rsid w:val="1D4F9EFF"/>
    <w:rsid w:val="1D50EE29"/>
    <w:rsid w:val="1D5CA2B7"/>
    <w:rsid w:val="1D76FB3F"/>
    <w:rsid w:val="1D7AD795"/>
    <w:rsid w:val="1D7F4C71"/>
    <w:rsid w:val="1D8FC45D"/>
    <w:rsid w:val="1D970436"/>
    <w:rsid w:val="1D9EBB45"/>
    <w:rsid w:val="1D9F3B39"/>
    <w:rsid w:val="1DA9AC98"/>
    <w:rsid w:val="1DB19707"/>
    <w:rsid w:val="1DB9DF27"/>
    <w:rsid w:val="1DBAD793"/>
    <w:rsid w:val="1DC2BF30"/>
    <w:rsid w:val="1DC5DA7A"/>
    <w:rsid w:val="1DC61881"/>
    <w:rsid w:val="1DD6E418"/>
    <w:rsid w:val="1DE66D4F"/>
    <w:rsid w:val="1DE902B4"/>
    <w:rsid w:val="1DEADABF"/>
    <w:rsid w:val="1DEEB873"/>
    <w:rsid w:val="1DF73A4A"/>
    <w:rsid w:val="1DF79459"/>
    <w:rsid w:val="1E0075E9"/>
    <w:rsid w:val="1E0327ED"/>
    <w:rsid w:val="1E06234A"/>
    <w:rsid w:val="1E0C659D"/>
    <w:rsid w:val="1E178E75"/>
    <w:rsid w:val="1E19EE9A"/>
    <w:rsid w:val="1E339302"/>
    <w:rsid w:val="1E37AB61"/>
    <w:rsid w:val="1E486FC2"/>
    <w:rsid w:val="1E56BBFE"/>
    <w:rsid w:val="1E5799BC"/>
    <w:rsid w:val="1E57DCA8"/>
    <w:rsid w:val="1E5D73D7"/>
    <w:rsid w:val="1E5EA0F2"/>
    <w:rsid w:val="1E60D1AD"/>
    <w:rsid w:val="1E65E053"/>
    <w:rsid w:val="1E66750D"/>
    <w:rsid w:val="1E679030"/>
    <w:rsid w:val="1E6AD72F"/>
    <w:rsid w:val="1E6E8D38"/>
    <w:rsid w:val="1E7B7B51"/>
    <w:rsid w:val="1E89B19E"/>
    <w:rsid w:val="1E8DB775"/>
    <w:rsid w:val="1E8EA57A"/>
    <w:rsid w:val="1E8F1F2C"/>
    <w:rsid w:val="1E95F5A8"/>
    <w:rsid w:val="1E9774CF"/>
    <w:rsid w:val="1E9A20EF"/>
    <w:rsid w:val="1EB2D4DC"/>
    <w:rsid w:val="1EB43C98"/>
    <w:rsid w:val="1EB5DB44"/>
    <w:rsid w:val="1EB6A3F0"/>
    <w:rsid w:val="1EBB77A9"/>
    <w:rsid w:val="1EBDE936"/>
    <w:rsid w:val="1EC2B03C"/>
    <w:rsid w:val="1EC8EB3B"/>
    <w:rsid w:val="1EDE061C"/>
    <w:rsid w:val="1EE3AFBD"/>
    <w:rsid w:val="1EE5C089"/>
    <w:rsid w:val="1EE5F97C"/>
    <w:rsid w:val="1EF85CA7"/>
    <w:rsid w:val="1EFA2EED"/>
    <w:rsid w:val="1F0386EF"/>
    <w:rsid w:val="1F071A4D"/>
    <w:rsid w:val="1F0AB322"/>
    <w:rsid w:val="1F12F2BD"/>
    <w:rsid w:val="1F22F473"/>
    <w:rsid w:val="1F276766"/>
    <w:rsid w:val="1F29EEE6"/>
    <w:rsid w:val="1F2D63F1"/>
    <w:rsid w:val="1F2F4382"/>
    <w:rsid w:val="1F3AF65D"/>
    <w:rsid w:val="1F42EBCC"/>
    <w:rsid w:val="1F474A8E"/>
    <w:rsid w:val="1F47FFF7"/>
    <w:rsid w:val="1F4A17AD"/>
    <w:rsid w:val="1F4DD653"/>
    <w:rsid w:val="1F52CDE2"/>
    <w:rsid w:val="1F52D7BC"/>
    <w:rsid w:val="1F610AB7"/>
    <w:rsid w:val="1F69AECD"/>
    <w:rsid w:val="1F7107EC"/>
    <w:rsid w:val="1F7A4B70"/>
    <w:rsid w:val="1F809131"/>
    <w:rsid w:val="1F872CD4"/>
    <w:rsid w:val="1F8CC7AE"/>
    <w:rsid w:val="1F93892A"/>
    <w:rsid w:val="1F987A54"/>
    <w:rsid w:val="1F9C74FA"/>
    <w:rsid w:val="1F9EAB44"/>
    <w:rsid w:val="1FA162BE"/>
    <w:rsid w:val="1FA931C3"/>
    <w:rsid w:val="1FB188ED"/>
    <w:rsid w:val="1FB2C859"/>
    <w:rsid w:val="1FCB980A"/>
    <w:rsid w:val="1FCE33D9"/>
    <w:rsid w:val="1FCFE066"/>
    <w:rsid w:val="1FDE61A8"/>
    <w:rsid w:val="1FE8742E"/>
    <w:rsid w:val="1FF05F0F"/>
    <w:rsid w:val="1FF626E8"/>
    <w:rsid w:val="2007D772"/>
    <w:rsid w:val="200FCDD5"/>
    <w:rsid w:val="2018A90D"/>
    <w:rsid w:val="2019DD33"/>
    <w:rsid w:val="201D1337"/>
    <w:rsid w:val="20204911"/>
    <w:rsid w:val="20270C03"/>
    <w:rsid w:val="202F4591"/>
    <w:rsid w:val="2034F0FB"/>
    <w:rsid w:val="2039A829"/>
    <w:rsid w:val="203AA37C"/>
    <w:rsid w:val="203F1FCF"/>
    <w:rsid w:val="2042E0B7"/>
    <w:rsid w:val="2045B3D3"/>
    <w:rsid w:val="204CA790"/>
    <w:rsid w:val="204E6E8C"/>
    <w:rsid w:val="204E838D"/>
    <w:rsid w:val="20512B0E"/>
    <w:rsid w:val="20535255"/>
    <w:rsid w:val="206A1D79"/>
    <w:rsid w:val="206DC1E7"/>
    <w:rsid w:val="20706DC4"/>
    <w:rsid w:val="2072D040"/>
    <w:rsid w:val="2080FF22"/>
    <w:rsid w:val="208FD63B"/>
    <w:rsid w:val="20A0A570"/>
    <w:rsid w:val="20A7AB95"/>
    <w:rsid w:val="20B3BF8D"/>
    <w:rsid w:val="20B6E026"/>
    <w:rsid w:val="20BA2DA0"/>
    <w:rsid w:val="20BA7E23"/>
    <w:rsid w:val="20C2CC8A"/>
    <w:rsid w:val="20D1E024"/>
    <w:rsid w:val="20D42526"/>
    <w:rsid w:val="20DF51B1"/>
    <w:rsid w:val="20E208A5"/>
    <w:rsid w:val="20E50C34"/>
    <w:rsid w:val="20F51F02"/>
    <w:rsid w:val="20F5ABFB"/>
    <w:rsid w:val="20F8FFDD"/>
    <w:rsid w:val="20FB90FA"/>
    <w:rsid w:val="21066AC0"/>
    <w:rsid w:val="2115DB48"/>
    <w:rsid w:val="211EFAA4"/>
    <w:rsid w:val="21200EA5"/>
    <w:rsid w:val="21225BF3"/>
    <w:rsid w:val="2122DC13"/>
    <w:rsid w:val="21237132"/>
    <w:rsid w:val="21299E58"/>
    <w:rsid w:val="2133302F"/>
    <w:rsid w:val="2137821B"/>
    <w:rsid w:val="2137864D"/>
    <w:rsid w:val="21390021"/>
    <w:rsid w:val="213CAE1F"/>
    <w:rsid w:val="213E96CC"/>
    <w:rsid w:val="21511351"/>
    <w:rsid w:val="215E49D2"/>
    <w:rsid w:val="215FC748"/>
    <w:rsid w:val="2161CF58"/>
    <w:rsid w:val="216FCA59"/>
    <w:rsid w:val="21708617"/>
    <w:rsid w:val="217B6EA6"/>
    <w:rsid w:val="217F65C5"/>
    <w:rsid w:val="217FB742"/>
    <w:rsid w:val="218010B9"/>
    <w:rsid w:val="21832B0C"/>
    <w:rsid w:val="2183B521"/>
    <w:rsid w:val="21878B93"/>
    <w:rsid w:val="218FCEA9"/>
    <w:rsid w:val="2195098A"/>
    <w:rsid w:val="219B6CC7"/>
    <w:rsid w:val="219CF7DE"/>
    <w:rsid w:val="219ECADF"/>
    <w:rsid w:val="219F4906"/>
    <w:rsid w:val="21A1ED40"/>
    <w:rsid w:val="21C38801"/>
    <w:rsid w:val="21C3CE47"/>
    <w:rsid w:val="21CD966A"/>
    <w:rsid w:val="21CF384C"/>
    <w:rsid w:val="21EBD75F"/>
    <w:rsid w:val="21F6F5B0"/>
    <w:rsid w:val="21F8D81F"/>
    <w:rsid w:val="21FF1138"/>
    <w:rsid w:val="2207802C"/>
    <w:rsid w:val="22090FE5"/>
    <w:rsid w:val="22131EFC"/>
    <w:rsid w:val="221C4DCB"/>
    <w:rsid w:val="221D614B"/>
    <w:rsid w:val="222500BA"/>
    <w:rsid w:val="22279A7A"/>
    <w:rsid w:val="2229D358"/>
    <w:rsid w:val="222F4026"/>
    <w:rsid w:val="2236EF13"/>
    <w:rsid w:val="223A0696"/>
    <w:rsid w:val="223CD03E"/>
    <w:rsid w:val="223EAF26"/>
    <w:rsid w:val="22425ED6"/>
    <w:rsid w:val="224BAF01"/>
    <w:rsid w:val="224DF98C"/>
    <w:rsid w:val="226CC193"/>
    <w:rsid w:val="22736DBF"/>
    <w:rsid w:val="227D8899"/>
    <w:rsid w:val="2285FD8E"/>
    <w:rsid w:val="228AF99B"/>
    <w:rsid w:val="228F9B7D"/>
    <w:rsid w:val="2296E83B"/>
    <w:rsid w:val="22974FDC"/>
    <w:rsid w:val="229C157F"/>
    <w:rsid w:val="22A7A394"/>
    <w:rsid w:val="22B003E3"/>
    <w:rsid w:val="22C557C2"/>
    <w:rsid w:val="22CCA75B"/>
    <w:rsid w:val="22D5509C"/>
    <w:rsid w:val="22D59F5A"/>
    <w:rsid w:val="22D9B2FC"/>
    <w:rsid w:val="22DB4AAC"/>
    <w:rsid w:val="22E2BB14"/>
    <w:rsid w:val="22ED7FE6"/>
    <w:rsid w:val="23089BC5"/>
    <w:rsid w:val="230A312F"/>
    <w:rsid w:val="230AE388"/>
    <w:rsid w:val="23189CC6"/>
    <w:rsid w:val="2319A80E"/>
    <w:rsid w:val="232D159B"/>
    <w:rsid w:val="2356C6BA"/>
    <w:rsid w:val="235EA56B"/>
    <w:rsid w:val="23638A95"/>
    <w:rsid w:val="2366A48A"/>
    <w:rsid w:val="236F1196"/>
    <w:rsid w:val="2371085B"/>
    <w:rsid w:val="2387057B"/>
    <w:rsid w:val="238A57C3"/>
    <w:rsid w:val="2393D3E2"/>
    <w:rsid w:val="239417DA"/>
    <w:rsid w:val="239768B3"/>
    <w:rsid w:val="239BD939"/>
    <w:rsid w:val="23A6DAA9"/>
    <w:rsid w:val="23AEC205"/>
    <w:rsid w:val="23B9FA02"/>
    <w:rsid w:val="23BBF083"/>
    <w:rsid w:val="23BCCCC6"/>
    <w:rsid w:val="23C4145B"/>
    <w:rsid w:val="23D0BF84"/>
    <w:rsid w:val="23D2BFE4"/>
    <w:rsid w:val="23DD61C5"/>
    <w:rsid w:val="23FB9C88"/>
    <w:rsid w:val="240619D7"/>
    <w:rsid w:val="240AAAB2"/>
    <w:rsid w:val="24226CA4"/>
    <w:rsid w:val="2425DAA1"/>
    <w:rsid w:val="2425DAFD"/>
    <w:rsid w:val="2425DD56"/>
    <w:rsid w:val="24260CD3"/>
    <w:rsid w:val="242FB448"/>
    <w:rsid w:val="2443D6B1"/>
    <w:rsid w:val="244682FC"/>
    <w:rsid w:val="2448A556"/>
    <w:rsid w:val="244A0CD2"/>
    <w:rsid w:val="24506556"/>
    <w:rsid w:val="2453B343"/>
    <w:rsid w:val="245C263D"/>
    <w:rsid w:val="2464AACE"/>
    <w:rsid w:val="24708F48"/>
    <w:rsid w:val="2473EC85"/>
    <w:rsid w:val="247ADDD3"/>
    <w:rsid w:val="24877870"/>
    <w:rsid w:val="248780D9"/>
    <w:rsid w:val="24956D6E"/>
    <w:rsid w:val="249BD65E"/>
    <w:rsid w:val="249CBC8E"/>
    <w:rsid w:val="249DE71F"/>
    <w:rsid w:val="24A5C88A"/>
    <w:rsid w:val="24A60A3C"/>
    <w:rsid w:val="24A6B3E9"/>
    <w:rsid w:val="24A86EAD"/>
    <w:rsid w:val="24B0CB19"/>
    <w:rsid w:val="24B1A4F9"/>
    <w:rsid w:val="24B5C6B4"/>
    <w:rsid w:val="24C17565"/>
    <w:rsid w:val="24C9F376"/>
    <w:rsid w:val="24CE221D"/>
    <w:rsid w:val="24CE4300"/>
    <w:rsid w:val="24D3F3C3"/>
    <w:rsid w:val="24D94DBF"/>
    <w:rsid w:val="24EAF9E4"/>
    <w:rsid w:val="24ED4DA2"/>
    <w:rsid w:val="24FABB49"/>
    <w:rsid w:val="25039CC1"/>
    <w:rsid w:val="25046076"/>
    <w:rsid w:val="2504D5F2"/>
    <w:rsid w:val="2505372C"/>
    <w:rsid w:val="2510719D"/>
    <w:rsid w:val="2512BC40"/>
    <w:rsid w:val="25189A0C"/>
    <w:rsid w:val="251C7D74"/>
    <w:rsid w:val="251F896E"/>
    <w:rsid w:val="2527FCA8"/>
    <w:rsid w:val="252E41A2"/>
    <w:rsid w:val="253AE47F"/>
    <w:rsid w:val="2544391E"/>
    <w:rsid w:val="254478AB"/>
    <w:rsid w:val="2545D01D"/>
    <w:rsid w:val="254958A7"/>
    <w:rsid w:val="25664BCE"/>
    <w:rsid w:val="256DBC17"/>
    <w:rsid w:val="257200E4"/>
    <w:rsid w:val="257620D2"/>
    <w:rsid w:val="2578747C"/>
    <w:rsid w:val="25791C12"/>
    <w:rsid w:val="257A12C6"/>
    <w:rsid w:val="258898E9"/>
    <w:rsid w:val="2589435A"/>
    <w:rsid w:val="2590947B"/>
    <w:rsid w:val="2593C6C3"/>
    <w:rsid w:val="259591B5"/>
    <w:rsid w:val="259F3898"/>
    <w:rsid w:val="25A52715"/>
    <w:rsid w:val="25AC6350"/>
    <w:rsid w:val="25C9624D"/>
    <w:rsid w:val="25CBF4CE"/>
    <w:rsid w:val="25CE1B77"/>
    <w:rsid w:val="25CFC68F"/>
    <w:rsid w:val="25D0F9B1"/>
    <w:rsid w:val="25D48199"/>
    <w:rsid w:val="25D4A41B"/>
    <w:rsid w:val="25DE564C"/>
    <w:rsid w:val="25E36D47"/>
    <w:rsid w:val="25E93BED"/>
    <w:rsid w:val="25ECD9AF"/>
    <w:rsid w:val="25F0EC81"/>
    <w:rsid w:val="25F789B7"/>
    <w:rsid w:val="25FCEA3B"/>
    <w:rsid w:val="260207A9"/>
    <w:rsid w:val="26024C2F"/>
    <w:rsid w:val="2608A346"/>
    <w:rsid w:val="260F6A5B"/>
    <w:rsid w:val="26111DAB"/>
    <w:rsid w:val="26131A24"/>
    <w:rsid w:val="261E685E"/>
    <w:rsid w:val="2620C16E"/>
    <w:rsid w:val="262AE4DB"/>
    <w:rsid w:val="262D20F1"/>
    <w:rsid w:val="26301183"/>
    <w:rsid w:val="26334D5C"/>
    <w:rsid w:val="2638163B"/>
    <w:rsid w:val="263BB6D8"/>
    <w:rsid w:val="26422ED0"/>
    <w:rsid w:val="264271C1"/>
    <w:rsid w:val="264A63E5"/>
    <w:rsid w:val="264AB9DF"/>
    <w:rsid w:val="264DEADD"/>
    <w:rsid w:val="2651EEC6"/>
    <w:rsid w:val="26590BDE"/>
    <w:rsid w:val="26623413"/>
    <w:rsid w:val="26682115"/>
    <w:rsid w:val="266CA3E0"/>
    <w:rsid w:val="267356E6"/>
    <w:rsid w:val="2675D25F"/>
    <w:rsid w:val="267A5F7D"/>
    <w:rsid w:val="2689D195"/>
    <w:rsid w:val="26AAB199"/>
    <w:rsid w:val="26B04078"/>
    <w:rsid w:val="26B3D87F"/>
    <w:rsid w:val="26B508AF"/>
    <w:rsid w:val="26B89E58"/>
    <w:rsid w:val="26B96B80"/>
    <w:rsid w:val="26BB8746"/>
    <w:rsid w:val="26C144AF"/>
    <w:rsid w:val="26CE3316"/>
    <w:rsid w:val="26D0C6EB"/>
    <w:rsid w:val="26D294C7"/>
    <w:rsid w:val="26DE8EAF"/>
    <w:rsid w:val="26DF561C"/>
    <w:rsid w:val="26E23DE5"/>
    <w:rsid w:val="26EAEDE7"/>
    <w:rsid w:val="26EB0066"/>
    <w:rsid w:val="2705DB18"/>
    <w:rsid w:val="270A7127"/>
    <w:rsid w:val="270B98B9"/>
    <w:rsid w:val="270F2DEE"/>
    <w:rsid w:val="271103AA"/>
    <w:rsid w:val="2712F52A"/>
    <w:rsid w:val="2715F6E6"/>
    <w:rsid w:val="2718DF11"/>
    <w:rsid w:val="2721E257"/>
    <w:rsid w:val="2724A9C7"/>
    <w:rsid w:val="272F56FC"/>
    <w:rsid w:val="27396839"/>
    <w:rsid w:val="273A509A"/>
    <w:rsid w:val="273C7889"/>
    <w:rsid w:val="273DEEDB"/>
    <w:rsid w:val="273E4BCD"/>
    <w:rsid w:val="273E9CF4"/>
    <w:rsid w:val="2742214D"/>
    <w:rsid w:val="27497B01"/>
    <w:rsid w:val="27512372"/>
    <w:rsid w:val="276105BC"/>
    <w:rsid w:val="2765F4F1"/>
    <w:rsid w:val="276622CA"/>
    <w:rsid w:val="27731184"/>
    <w:rsid w:val="27736E77"/>
    <w:rsid w:val="277B3163"/>
    <w:rsid w:val="2786F7AF"/>
    <w:rsid w:val="278CAA6F"/>
    <w:rsid w:val="278E2B7E"/>
    <w:rsid w:val="279B4E58"/>
    <w:rsid w:val="279CC927"/>
    <w:rsid w:val="279DEF85"/>
    <w:rsid w:val="27A27A32"/>
    <w:rsid w:val="27A2AF81"/>
    <w:rsid w:val="27A90492"/>
    <w:rsid w:val="27B1E71D"/>
    <w:rsid w:val="27B22849"/>
    <w:rsid w:val="27B5B270"/>
    <w:rsid w:val="27BCA864"/>
    <w:rsid w:val="27BEA97A"/>
    <w:rsid w:val="27C17567"/>
    <w:rsid w:val="27C95CBA"/>
    <w:rsid w:val="27CE1CCA"/>
    <w:rsid w:val="27CF5A98"/>
    <w:rsid w:val="27D572EB"/>
    <w:rsid w:val="27D734DE"/>
    <w:rsid w:val="27D999FF"/>
    <w:rsid w:val="27E0E0E9"/>
    <w:rsid w:val="27E9C3F3"/>
    <w:rsid w:val="27EE9F9B"/>
    <w:rsid w:val="27F44DFA"/>
    <w:rsid w:val="27F80DE0"/>
    <w:rsid w:val="27FFF9EA"/>
    <w:rsid w:val="280DCCA1"/>
    <w:rsid w:val="281AAA41"/>
    <w:rsid w:val="28232EB1"/>
    <w:rsid w:val="28272766"/>
    <w:rsid w:val="2827358D"/>
    <w:rsid w:val="28329D97"/>
    <w:rsid w:val="283A3D44"/>
    <w:rsid w:val="283F6948"/>
    <w:rsid w:val="28439A70"/>
    <w:rsid w:val="2847E37A"/>
    <w:rsid w:val="284900A9"/>
    <w:rsid w:val="284A42B3"/>
    <w:rsid w:val="284CF50A"/>
    <w:rsid w:val="284EE66B"/>
    <w:rsid w:val="2853B513"/>
    <w:rsid w:val="285FAB15"/>
    <w:rsid w:val="2862959F"/>
    <w:rsid w:val="28641603"/>
    <w:rsid w:val="28666B6F"/>
    <w:rsid w:val="2869C404"/>
    <w:rsid w:val="286A3C5F"/>
    <w:rsid w:val="2883C4C0"/>
    <w:rsid w:val="288883B0"/>
    <w:rsid w:val="288CA2CF"/>
    <w:rsid w:val="28A13B3C"/>
    <w:rsid w:val="28A1AE01"/>
    <w:rsid w:val="28A2BFFB"/>
    <w:rsid w:val="28B00D5F"/>
    <w:rsid w:val="28C186A2"/>
    <w:rsid w:val="28C609B9"/>
    <w:rsid w:val="28CE0E52"/>
    <w:rsid w:val="28D28AD3"/>
    <w:rsid w:val="28D48BF6"/>
    <w:rsid w:val="28E8CDCB"/>
    <w:rsid w:val="28F22E31"/>
    <w:rsid w:val="28F27DAD"/>
    <w:rsid w:val="28F53F12"/>
    <w:rsid w:val="28FF10DA"/>
    <w:rsid w:val="290C2106"/>
    <w:rsid w:val="291126E0"/>
    <w:rsid w:val="2912FCB2"/>
    <w:rsid w:val="291791BC"/>
    <w:rsid w:val="291ABD4D"/>
    <w:rsid w:val="291C5229"/>
    <w:rsid w:val="2921FF64"/>
    <w:rsid w:val="29233116"/>
    <w:rsid w:val="293362D2"/>
    <w:rsid w:val="2937C801"/>
    <w:rsid w:val="293F39D3"/>
    <w:rsid w:val="294411FD"/>
    <w:rsid w:val="2944CB24"/>
    <w:rsid w:val="295065D6"/>
    <w:rsid w:val="2951E1E5"/>
    <w:rsid w:val="295A3DC5"/>
    <w:rsid w:val="295A8341"/>
    <w:rsid w:val="2967DBFA"/>
    <w:rsid w:val="297116E3"/>
    <w:rsid w:val="29746AFB"/>
    <w:rsid w:val="29756A60"/>
    <w:rsid w:val="29768960"/>
    <w:rsid w:val="297883BB"/>
    <w:rsid w:val="297A85B7"/>
    <w:rsid w:val="297F1196"/>
    <w:rsid w:val="2980A9EC"/>
    <w:rsid w:val="2983205A"/>
    <w:rsid w:val="29867A15"/>
    <w:rsid w:val="299D6B80"/>
    <w:rsid w:val="29A89DF5"/>
    <w:rsid w:val="29ACB21B"/>
    <w:rsid w:val="29B2FC3F"/>
    <w:rsid w:val="29B323C6"/>
    <w:rsid w:val="29B4347A"/>
    <w:rsid w:val="29B684E1"/>
    <w:rsid w:val="29BD1C36"/>
    <w:rsid w:val="29BFC6BD"/>
    <w:rsid w:val="29C23014"/>
    <w:rsid w:val="29CB2DA0"/>
    <w:rsid w:val="29D7F6CE"/>
    <w:rsid w:val="29D80175"/>
    <w:rsid w:val="29DA8F8C"/>
    <w:rsid w:val="29DAF004"/>
    <w:rsid w:val="29DD1707"/>
    <w:rsid w:val="29E5FB4C"/>
    <w:rsid w:val="29E858D2"/>
    <w:rsid w:val="29F5E95F"/>
    <w:rsid w:val="29FC5CCA"/>
    <w:rsid w:val="29FF4609"/>
    <w:rsid w:val="2A10EBFF"/>
    <w:rsid w:val="2A24A0E8"/>
    <w:rsid w:val="2A24B513"/>
    <w:rsid w:val="2A25356D"/>
    <w:rsid w:val="2A30D124"/>
    <w:rsid w:val="2A31D533"/>
    <w:rsid w:val="2A351A62"/>
    <w:rsid w:val="2A48CF84"/>
    <w:rsid w:val="2A49442A"/>
    <w:rsid w:val="2A4E5492"/>
    <w:rsid w:val="2A52EF60"/>
    <w:rsid w:val="2A5319EF"/>
    <w:rsid w:val="2A5636B8"/>
    <w:rsid w:val="2A5AEA1E"/>
    <w:rsid w:val="2A5EA7AA"/>
    <w:rsid w:val="2A632539"/>
    <w:rsid w:val="2A6C7F59"/>
    <w:rsid w:val="2A6D090F"/>
    <w:rsid w:val="2A6E0EFD"/>
    <w:rsid w:val="2A808CC5"/>
    <w:rsid w:val="2A815BAA"/>
    <w:rsid w:val="2A8D93A2"/>
    <w:rsid w:val="2A8E5353"/>
    <w:rsid w:val="2A906B48"/>
    <w:rsid w:val="2A90BFE8"/>
    <w:rsid w:val="2A9352AF"/>
    <w:rsid w:val="2A94DF18"/>
    <w:rsid w:val="2A9E197E"/>
    <w:rsid w:val="2A9F0D97"/>
    <w:rsid w:val="2AA05077"/>
    <w:rsid w:val="2AA470B0"/>
    <w:rsid w:val="2AA6E819"/>
    <w:rsid w:val="2AB32331"/>
    <w:rsid w:val="2AB41A7E"/>
    <w:rsid w:val="2ABDBEBB"/>
    <w:rsid w:val="2ABE28AB"/>
    <w:rsid w:val="2ACB2FBB"/>
    <w:rsid w:val="2AE4FA8C"/>
    <w:rsid w:val="2AE8D452"/>
    <w:rsid w:val="2AE9550E"/>
    <w:rsid w:val="2AEDD365"/>
    <w:rsid w:val="2AF07C3C"/>
    <w:rsid w:val="2AF21F3D"/>
    <w:rsid w:val="2AF64BAF"/>
    <w:rsid w:val="2AF9ABBF"/>
    <w:rsid w:val="2AFA5C1C"/>
    <w:rsid w:val="2AFA854D"/>
    <w:rsid w:val="2B02BC50"/>
    <w:rsid w:val="2B044A67"/>
    <w:rsid w:val="2B111747"/>
    <w:rsid w:val="2B118B01"/>
    <w:rsid w:val="2B13ADAA"/>
    <w:rsid w:val="2B14E732"/>
    <w:rsid w:val="2B16BE0B"/>
    <w:rsid w:val="2B1F7432"/>
    <w:rsid w:val="2B21F60D"/>
    <w:rsid w:val="2B24C157"/>
    <w:rsid w:val="2B269D60"/>
    <w:rsid w:val="2B3276BD"/>
    <w:rsid w:val="2B3349E0"/>
    <w:rsid w:val="2B6A6CDB"/>
    <w:rsid w:val="2B6BE2E6"/>
    <w:rsid w:val="2B6CFA73"/>
    <w:rsid w:val="2B6D9C12"/>
    <w:rsid w:val="2B6F6B4A"/>
    <w:rsid w:val="2B71537C"/>
    <w:rsid w:val="2B726CC7"/>
    <w:rsid w:val="2B7831D1"/>
    <w:rsid w:val="2B7F2D51"/>
    <w:rsid w:val="2B8A403A"/>
    <w:rsid w:val="2BA3A5A4"/>
    <w:rsid w:val="2BA3C069"/>
    <w:rsid w:val="2BA74DE2"/>
    <w:rsid w:val="2BB057E8"/>
    <w:rsid w:val="2BB23F3D"/>
    <w:rsid w:val="2BB9C35D"/>
    <w:rsid w:val="2BBD364B"/>
    <w:rsid w:val="2BC02A90"/>
    <w:rsid w:val="2BC81A0B"/>
    <w:rsid w:val="2BCD8318"/>
    <w:rsid w:val="2BCDA594"/>
    <w:rsid w:val="2BD00D06"/>
    <w:rsid w:val="2BD6BA81"/>
    <w:rsid w:val="2BDE559A"/>
    <w:rsid w:val="2BDF315E"/>
    <w:rsid w:val="2BEB7CFF"/>
    <w:rsid w:val="2BF0E28E"/>
    <w:rsid w:val="2BF4603E"/>
    <w:rsid w:val="2BF6DA5B"/>
    <w:rsid w:val="2BFACBA1"/>
    <w:rsid w:val="2C055C96"/>
    <w:rsid w:val="2C08EDE4"/>
    <w:rsid w:val="2C0B499F"/>
    <w:rsid w:val="2C20A998"/>
    <w:rsid w:val="2C20D18E"/>
    <w:rsid w:val="2C2709A6"/>
    <w:rsid w:val="2C285D4C"/>
    <w:rsid w:val="2C2A1E6F"/>
    <w:rsid w:val="2C2F871B"/>
    <w:rsid w:val="2C349FF5"/>
    <w:rsid w:val="2C39639D"/>
    <w:rsid w:val="2C41CB0A"/>
    <w:rsid w:val="2C42F77F"/>
    <w:rsid w:val="2C481C06"/>
    <w:rsid w:val="2C52B4AF"/>
    <w:rsid w:val="2C563C4E"/>
    <w:rsid w:val="2C5B8CB0"/>
    <w:rsid w:val="2C5CA4B7"/>
    <w:rsid w:val="2C5E11A2"/>
    <w:rsid w:val="2C5ED392"/>
    <w:rsid w:val="2C7AEB9C"/>
    <w:rsid w:val="2C89CAB7"/>
    <w:rsid w:val="2C8E8788"/>
    <w:rsid w:val="2C8E9916"/>
    <w:rsid w:val="2C90E7C6"/>
    <w:rsid w:val="2C9510EF"/>
    <w:rsid w:val="2C965C0D"/>
    <w:rsid w:val="2C974731"/>
    <w:rsid w:val="2CA17155"/>
    <w:rsid w:val="2CA6B36A"/>
    <w:rsid w:val="2CBCC784"/>
    <w:rsid w:val="2CC09C3C"/>
    <w:rsid w:val="2CC87E2F"/>
    <w:rsid w:val="2CCBB5B6"/>
    <w:rsid w:val="2CD4ABCF"/>
    <w:rsid w:val="2CDDD604"/>
    <w:rsid w:val="2CDEBB50"/>
    <w:rsid w:val="2CE69DBF"/>
    <w:rsid w:val="2CF94224"/>
    <w:rsid w:val="2D02FE5A"/>
    <w:rsid w:val="2D07BE3A"/>
    <w:rsid w:val="2D0C6067"/>
    <w:rsid w:val="2D127780"/>
    <w:rsid w:val="2D140232"/>
    <w:rsid w:val="2D14E92F"/>
    <w:rsid w:val="2D17D515"/>
    <w:rsid w:val="2D208371"/>
    <w:rsid w:val="2D2E4166"/>
    <w:rsid w:val="2D3B2D7C"/>
    <w:rsid w:val="2D424C6D"/>
    <w:rsid w:val="2D530E1D"/>
    <w:rsid w:val="2D541D0A"/>
    <w:rsid w:val="2D553DEB"/>
    <w:rsid w:val="2D5FA22F"/>
    <w:rsid w:val="2D64CF33"/>
    <w:rsid w:val="2D650C20"/>
    <w:rsid w:val="2D698199"/>
    <w:rsid w:val="2D6BD7F2"/>
    <w:rsid w:val="2D6CD4C4"/>
    <w:rsid w:val="2D705D1C"/>
    <w:rsid w:val="2D742CB9"/>
    <w:rsid w:val="2D7872AE"/>
    <w:rsid w:val="2D791B76"/>
    <w:rsid w:val="2D7B5957"/>
    <w:rsid w:val="2D7DADBF"/>
    <w:rsid w:val="2D87C5F8"/>
    <w:rsid w:val="2D88D33C"/>
    <w:rsid w:val="2D89F1CD"/>
    <w:rsid w:val="2D8BF6A5"/>
    <w:rsid w:val="2D907D28"/>
    <w:rsid w:val="2D9A94C2"/>
    <w:rsid w:val="2DA020E2"/>
    <w:rsid w:val="2DBE367C"/>
    <w:rsid w:val="2DC0D07A"/>
    <w:rsid w:val="2DC7CBF6"/>
    <w:rsid w:val="2DC925DB"/>
    <w:rsid w:val="2DC9B8F3"/>
    <w:rsid w:val="2DCACB0B"/>
    <w:rsid w:val="2DD356DB"/>
    <w:rsid w:val="2DD6151B"/>
    <w:rsid w:val="2DE251CC"/>
    <w:rsid w:val="2DE7A975"/>
    <w:rsid w:val="2DECC599"/>
    <w:rsid w:val="2DEE5795"/>
    <w:rsid w:val="2DEF27FD"/>
    <w:rsid w:val="2DF27492"/>
    <w:rsid w:val="2DF6235D"/>
    <w:rsid w:val="2DF9D8FF"/>
    <w:rsid w:val="2E00FC10"/>
    <w:rsid w:val="2E039B44"/>
    <w:rsid w:val="2E0C007B"/>
    <w:rsid w:val="2E0D5E14"/>
    <w:rsid w:val="2E22DD30"/>
    <w:rsid w:val="2E349798"/>
    <w:rsid w:val="2E3E4D61"/>
    <w:rsid w:val="2E42BDE7"/>
    <w:rsid w:val="2E42CFBC"/>
    <w:rsid w:val="2E4950BB"/>
    <w:rsid w:val="2E5313B9"/>
    <w:rsid w:val="2E535CE0"/>
    <w:rsid w:val="2E541B0F"/>
    <w:rsid w:val="2E54D926"/>
    <w:rsid w:val="2E5A68CC"/>
    <w:rsid w:val="2E5B0DC5"/>
    <w:rsid w:val="2E5F664E"/>
    <w:rsid w:val="2E743339"/>
    <w:rsid w:val="2E77726C"/>
    <w:rsid w:val="2E7C5295"/>
    <w:rsid w:val="2E7FDE6A"/>
    <w:rsid w:val="2E826E20"/>
    <w:rsid w:val="2E849A3D"/>
    <w:rsid w:val="2E8592F3"/>
    <w:rsid w:val="2E899FDE"/>
    <w:rsid w:val="2E927A20"/>
    <w:rsid w:val="2E957338"/>
    <w:rsid w:val="2E9BB867"/>
    <w:rsid w:val="2EA2D599"/>
    <w:rsid w:val="2EA30FF2"/>
    <w:rsid w:val="2EA3146E"/>
    <w:rsid w:val="2EAEE95F"/>
    <w:rsid w:val="2EBFA619"/>
    <w:rsid w:val="2EC6A239"/>
    <w:rsid w:val="2ECA11C7"/>
    <w:rsid w:val="2EE06CF2"/>
    <w:rsid w:val="2EE71931"/>
    <w:rsid w:val="2EE7402C"/>
    <w:rsid w:val="2EE7B0A9"/>
    <w:rsid w:val="2EFC8EAD"/>
    <w:rsid w:val="2F0555C3"/>
    <w:rsid w:val="2F0AEAEA"/>
    <w:rsid w:val="2F1104A4"/>
    <w:rsid w:val="2F158917"/>
    <w:rsid w:val="2F1A3297"/>
    <w:rsid w:val="2F1C40A7"/>
    <w:rsid w:val="2F1D9BF4"/>
    <w:rsid w:val="2F29DFA4"/>
    <w:rsid w:val="2F2F0C60"/>
    <w:rsid w:val="2F2FC91D"/>
    <w:rsid w:val="2F30AF33"/>
    <w:rsid w:val="2F35C68E"/>
    <w:rsid w:val="2F3C175A"/>
    <w:rsid w:val="2F48EC46"/>
    <w:rsid w:val="2F4C6D24"/>
    <w:rsid w:val="2F5EC35E"/>
    <w:rsid w:val="2F65800D"/>
    <w:rsid w:val="2F672E19"/>
    <w:rsid w:val="2F679082"/>
    <w:rsid w:val="2F6B78B8"/>
    <w:rsid w:val="2F6EE6DB"/>
    <w:rsid w:val="2F703CC6"/>
    <w:rsid w:val="2F730DB0"/>
    <w:rsid w:val="2F7B51D1"/>
    <w:rsid w:val="2F835E26"/>
    <w:rsid w:val="2F8B7155"/>
    <w:rsid w:val="2F8D2D6D"/>
    <w:rsid w:val="2F93752E"/>
    <w:rsid w:val="2F995DBD"/>
    <w:rsid w:val="2FA8B9D8"/>
    <w:rsid w:val="2FAD7FBE"/>
    <w:rsid w:val="2FB98C1C"/>
    <w:rsid w:val="2FBD34E4"/>
    <w:rsid w:val="2FBE30A6"/>
    <w:rsid w:val="2FC5E3D8"/>
    <w:rsid w:val="2FC8C3EA"/>
    <w:rsid w:val="2FCEE103"/>
    <w:rsid w:val="2FD230FE"/>
    <w:rsid w:val="2FD504E8"/>
    <w:rsid w:val="2FD5EE8E"/>
    <w:rsid w:val="2FE03C4A"/>
    <w:rsid w:val="2FE733FD"/>
    <w:rsid w:val="2FE9453E"/>
    <w:rsid w:val="2FEBED1C"/>
    <w:rsid w:val="2FEDF4F0"/>
    <w:rsid w:val="2FF149F1"/>
    <w:rsid w:val="2FF86D44"/>
    <w:rsid w:val="3000119F"/>
    <w:rsid w:val="30001FF4"/>
    <w:rsid w:val="30042A7C"/>
    <w:rsid w:val="300FD9C9"/>
    <w:rsid w:val="301D7533"/>
    <w:rsid w:val="30277AAE"/>
    <w:rsid w:val="302B715C"/>
    <w:rsid w:val="30309239"/>
    <w:rsid w:val="3044A5E9"/>
    <w:rsid w:val="3045715B"/>
    <w:rsid w:val="304C4F31"/>
    <w:rsid w:val="305C6C9E"/>
    <w:rsid w:val="3061C92E"/>
    <w:rsid w:val="3064941C"/>
    <w:rsid w:val="306803A7"/>
    <w:rsid w:val="306A5653"/>
    <w:rsid w:val="306F4F43"/>
    <w:rsid w:val="3081ED52"/>
    <w:rsid w:val="308C034F"/>
    <w:rsid w:val="308C0E50"/>
    <w:rsid w:val="309476F1"/>
    <w:rsid w:val="30948B54"/>
    <w:rsid w:val="30A55ADE"/>
    <w:rsid w:val="30A6D631"/>
    <w:rsid w:val="30AA4B59"/>
    <w:rsid w:val="30C1CA1E"/>
    <w:rsid w:val="30CD44F3"/>
    <w:rsid w:val="30CEDB85"/>
    <w:rsid w:val="30D0A298"/>
    <w:rsid w:val="30D10CD1"/>
    <w:rsid w:val="30DAB4D8"/>
    <w:rsid w:val="30DBAFC3"/>
    <w:rsid w:val="30E11B11"/>
    <w:rsid w:val="30E614CD"/>
    <w:rsid w:val="30E740B3"/>
    <w:rsid w:val="30EA0B22"/>
    <w:rsid w:val="30F6D01A"/>
    <w:rsid w:val="30F8DA12"/>
    <w:rsid w:val="30FD8F92"/>
    <w:rsid w:val="31008CE1"/>
    <w:rsid w:val="3101210F"/>
    <w:rsid w:val="3101C2BC"/>
    <w:rsid w:val="3106728D"/>
    <w:rsid w:val="310ADE37"/>
    <w:rsid w:val="310F2072"/>
    <w:rsid w:val="310F7AC1"/>
    <w:rsid w:val="31155915"/>
    <w:rsid w:val="3119CA29"/>
    <w:rsid w:val="311B6C4B"/>
    <w:rsid w:val="311D8035"/>
    <w:rsid w:val="311F2E87"/>
    <w:rsid w:val="311FE9BF"/>
    <w:rsid w:val="312408AB"/>
    <w:rsid w:val="31251AE0"/>
    <w:rsid w:val="3128EB8D"/>
    <w:rsid w:val="31384BF3"/>
    <w:rsid w:val="3139EA65"/>
    <w:rsid w:val="313A7084"/>
    <w:rsid w:val="313BB583"/>
    <w:rsid w:val="313D28C9"/>
    <w:rsid w:val="31435246"/>
    <w:rsid w:val="3145E4A2"/>
    <w:rsid w:val="314F3DC7"/>
    <w:rsid w:val="31560DDD"/>
    <w:rsid w:val="315D08FA"/>
    <w:rsid w:val="31621FA1"/>
    <w:rsid w:val="3169C6D1"/>
    <w:rsid w:val="316AFC7F"/>
    <w:rsid w:val="3171FEB6"/>
    <w:rsid w:val="317BFFE2"/>
    <w:rsid w:val="317CFB94"/>
    <w:rsid w:val="3181D732"/>
    <w:rsid w:val="3187D9F1"/>
    <w:rsid w:val="31905947"/>
    <w:rsid w:val="3194A227"/>
    <w:rsid w:val="319BEB46"/>
    <w:rsid w:val="319E11A3"/>
    <w:rsid w:val="319E3EFB"/>
    <w:rsid w:val="319F8069"/>
    <w:rsid w:val="319FB26E"/>
    <w:rsid w:val="31B1EF86"/>
    <w:rsid w:val="31B7E0F9"/>
    <w:rsid w:val="31BF61A5"/>
    <w:rsid w:val="31CECE36"/>
    <w:rsid w:val="31CF4660"/>
    <w:rsid w:val="31D27889"/>
    <w:rsid w:val="31DEACA7"/>
    <w:rsid w:val="31EA2C52"/>
    <w:rsid w:val="31F979F6"/>
    <w:rsid w:val="31FC2528"/>
    <w:rsid w:val="31FD124F"/>
    <w:rsid w:val="31FF7321"/>
    <w:rsid w:val="3216B6E1"/>
    <w:rsid w:val="321A5CB8"/>
    <w:rsid w:val="3226A52C"/>
    <w:rsid w:val="32300D02"/>
    <w:rsid w:val="32320EB2"/>
    <w:rsid w:val="323A167D"/>
    <w:rsid w:val="323BF673"/>
    <w:rsid w:val="323F4873"/>
    <w:rsid w:val="323FF067"/>
    <w:rsid w:val="32433F16"/>
    <w:rsid w:val="324D8875"/>
    <w:rsid w:val="325741E0"/>
    <w:rsid w:val="325A2FC5"/>
    <w:rsid w:val="325EC34C"/>
    <w:rsid w:val="32616630"/>
    <w:rsid w:val="32625AB4"/>
    <w:rsid w:val="3262D469"/>
    <w:rsid w:val="326BD96A"/>
    <w:rsid w:val="326EC6CE"/>
    <w:rsid w:val="327243EB"/>
    <w:rsid w:val="327978B3"/>
    <w:rsid w:val="3282E55D"/>
    <w:rsid w:val="32850142"/>
    <w:rsid w:val="3285188F"/>
    <w:rsid w:val="32876F6C"/>
    <w:rsid w:val="328BFA17"/>
    <w:rsid w:val="3293AB96"/>
    <w:rsid w:val="3298D1A0"/>
    <w:rsid w:val="329B9D8A"/>
    <w:rsid w:val="329D4FD5"/>
    <w:rsid w:val="32A0ED1C"/>
    <w:rsid w:val="32A9C31B"/>
    <w:rsid w:val="32AD06D6"/>
    <w:rsid w:val="32AE0076"/>
    <w:rsid w:val="32BB1F40"/>
    <w:rsid w:val="32BDE40A"/>
    <w:rsid w:val="32BF5B84"/>
    <w:rsid w:val="32C32B48"/>
    <w:rsid w:val="32C78C92"/>
    <w:rsid w:val="32C96B03"/>
    <w:rsid w:val="32CBAC23"/>
    <w:rsid w:val="32CFC52A"/>
    <w:rsid w:val="32D0F106"/>
    <w:rsid w:val="32D414D9"/>
    <w:rsid w:val="32DC0A31"/>
    <w:rsid w:val="32DFF761"/>
    <w:rsid w:val="32E0212C"/>
    <w:rsid w:val="32E38009"/>
    <w:rsid w:val="32E71378"/>
    <w:rsid w:val="32EE2D89"/>
    <w:rsid w:val="32F53E76"/>
    <w:rsid w:val="33018340"/>
    <w:rsid w:val="3305AE2D"/>
    <w:rsid w:val="3306B6C7"/>
    <w:rsid w:val="3306BCAA"/>
    <w:rsid w:val="330BB24A"/>
    <w:rsid w:val="33250D99"/>
    <w:rsid w:val="332566B5"/>
    <w:rsid w:val="3326535F"/>
    <w:rsid w:val="3333C718"/>
    <w:rsid w:val="33358A8F"/>
    <w:rsid w:val="3337ADC9"/>
    <w:rsid w:val="333F4797"/>
    <w:rsid w:val="3341F192"/>
    <w:rsid w:val="334341FB"/>
    <w:rsid w:val="3349EC11"/>
    <w:rsid w:val="3352A75A"/>
    <w:rsid w:val="3357E049"/>
    <w:rsid w:val="335872E2"/>
    <w:rsid w:val="33681672"/>
    <w:rsid w:val="336FDD88"/>
    <w:rsid w:val="3372F04C"/>
    <w:rsid w:val="337E13F2"/>
    <w:rsid w:val="33817CF5"/>
    <w:rsid w:val="338A7DA1"/>
    <w:rsid w:val="338C1119"/>
    <w:rsid w:val="338ED1D4"/>
    <w:rsid w:val="3394036B"/>
    <w:rsid w:val="33957AAF"/>
    <w:rsid w:val="339F7CD8"/>
    <w:rsid w:val="33A7C0A4"/>
    <w:rsid w:val="33AAF4CE"/>
    <w:rsid w:val="33AD9B14"/>
    <w:rsid w:val="33B75DC5"/>
    <w:rsid w:val="33BDDC10"/>
    <w:rsid w:val="33C3D4D4"/>
    <w:rsid w:val="33D2EC29"/>
    <w:rsid w:val="33DA5FCC"/>
    <w:rsid w:val="33DF3212"/>
    <w:rsid w:val="33F20EC8"/>
    <w:rsid w:val="33F2F49D"/>
    <w:rsid w:val="33F9CCE7"/>
    <w:rsid w:val="340413CF"/>
    <w:rsid w:val="34070927"/>
    <w:rsid w:val="3407D33E"/>
    <w:rsid w:val="340D94EC"/>
    <w:rsid w:val="340F331B"/>
    <w:rsid w:val="340F7FA8"/>
    <w:rsid w:val="34165B84"/>
    <w:rsid w:val="341AC288"/>
    <w:rsid w:val="341DDBDE"/>
    <w:rsid w:val="341E4B7D"/>
    <w:rsid w:val="341F34ED"/>
    <w:rsid w:val="34261F60"/>
    <w:rsid w:val="342ECB4A"/>
    <w:rsid w:val="3433B57E"/>
    <w:rsid w:val="34394742"/>
    <w:rsid w:val="343A9D06"/>
    <w:rsid w:val="343AFDF7"/>
    <w:rsid w:val="34406856"/>
    <w:rsid w:val="3446EA42"/>
    <w:rsid w:val="34490FD8"/>
    <w:rsid w:val="345876B0"/>
    <w:rsid w:val="34597C47"/>
    <w:rsid w:val="345DB3DF"/>
    <w:rsid w:val="345FA0AB"/>
    <w:rsid w:val="34636110"/>
    <w:rsid w:val="346400C1"/>
    <w:rsid w:val="3467FB55"/>
    <w:rsid w:val="346AEF42"/>
    <w:rsid w:val="346E1696"/>
    <w:rsid w:val="346F044A"/>
    <w:rsid w:val="34710ABC"/>
    <w:rsid w:val="347E97D6"/>
    <w:rsid w:val="347F506A"/>
    <w:rsid w:val="348037CE"/>
    <w:rsid w:val="348CDE28"/>
    <w:rsid w:val="3492C391"/>
    <w:rsid w:val="34955553"/>
    <w:rsid w:val="3495C06D"/>
    <w:rsid w:val="3495F9CB"/>
    <w:rsid w:val="3497001B"/>
    <w:rsid w:val="349920F9"/>
    <w:rsid w:val="34A1502F"/>
    <w:rsid w:val="34A7813C"/>
    <w:rsid w:val="34A99F78"/>
    <w:rsid w:val="34AD8EE5"/>
    <w:rsid w:val="34B43551"/>
    <w:rsid w:val="34B66219"/>
    <w:rsid w:val="34C1591E"/>
    <w:rsid w:val="34DA884D"/>
    <w:rsid w:val="34DC6A8F"/>
    <w:rsid w:val="34DFE4AB"/>
    <w:rsid w:val="34E9B7B6"/>
    <w:rsid w:val="34F0971D"/>
    <w:rsid w:val="34F4D249"/>
    <w:rsid w:val="34F6D537"/>
    <w:rsid w:val="34F9104A"/>
    <w:rsid w:val="34F94036"/>
    <w:rsid w:val="34FAFB25"/>
    <w:rsid w:val="35070F06"/>
    <w:rsid w:val="35098177"/>
    <w:rsid w:val="350AE299"/>
    <w:rsid w:val="351B43FC"/>
    <w:rsid w:val="352082E4"/>
    <w:rsid w:val="3521B25B"/>
    <w:rsid w:val="35227CFA"/>
    <w:rsid w:val="35286080"/>
    <w:rsid w:val="352A06F7"/>
    <w:rsid w:val="352F26D8"/>
    <w:rsid w:val="3532DCB4"/>
    <w:rsid w:val="353482F7"/>
    <w:rsid w:val="353A36F4"/>
    <w:rsid w:val="353CACD2"/>
    <w:rsid w:val="3543127E"/>
    <w:rsid w:val="354657BB"/>
    <w:rsid w:val="3547BA2C"/>
    <w:rsid w:val="3547DC07"/>
    <w:rsid w:val="35485A7D"/>
    <w:rsid w:val="35499461"/>
    <w:rsid w:val="3563F14E"/>
    <w:rsid w:val="3567FAD2"/>
    <w:rsid w:val="356CF1B1"/>
    <w:rsid w:val="35789B1E"/>
    <w:rsid w:val="357D80B7"/>
    <w:rsid w:val="358295BB"/>
    <w:rsid w:val="358C05D7"/>
    <w:rsid w:val="35A3EB76"/>
    <w:rsid w:val="35A7273A"/>
    <w:rsid w:val="35A798EC"/>
    <w:rsid w:val="35AA27AB"/>
    <w:rsid w:val="35AB713F"/>
    <w:rsid w:val="35ACD2F5"/>
    <w:rsid w:val="35C46427"/>
    <w:rsid w:val="35C5D721"/>
    <w:rsid w:val="35CBF41F"/>
    <w:rsid w:val="35D6CA54"/>
    <w:rsid w:val="35D81769"/>
    <w:rsid w:val="35EF4E71"/>
    <w:rsid w:val="35F0AE2D"/>
    <w:rsid w:val="35F4BE41"/>
    <w:rsid w:val="35FEBAAB"/>
    <w:rsid w:val="3601F86E"/>
    <w:rsid w:val="360E95AF"/>
    <w:rsid w:val="3630C6E7"/>
    <w:rsid w:val="363723F3"/>
    <w:rsid w:val="363AE345"/>
    <w:rsid w:val="363EFEF1"/>
    <w:rsid w:val="36496E67"/>
    <w:rsid w:val="365C37F8"/>
    <w:rsid w:val="3661440A"/>
    <w:rsid w:val="366287CE"/>
    <w:rsid w:val="366724EC"/>
    <w:rsid w:val="366E28EC"/>
    <w:rsid w:val="3672BA5B"/>
    <w:rsid w:val="367A9A5D"/>
    <w:rsid w:val="367AFAC6"/>
    <w:rsid w:val="367BDCF2"/>
    <w:rsid w:val="3680BCF1"/>
    <w:rsid w:val="3684D9CB"/>
    <w:rsid w:val="3685C010"/>
    <w:rsid w:val="36867F4F"/>
    <w:rsid w:val="3692F53B"/>
    <w:rsid w:val="36A15C9D"/>
    <w:rsid w:val="36A21F73"/>
    <w:rsid w:val="36A732CB"/>
    <w:rsid w:val="36B683D6"/>
    <w:rsid w:val="36BAB06C"/>
    <w:rsid w:val="36BBA6FF"/>
    <w:rsid w:val="36CE856C"/>
    <w:rsid w:val="36DAD3B9"/>
    <w:rsid w:val="36DDE0E2"/>
    <w:rsid w:val="36E07511"/>
    <w:rsid w:val="36E127E0"/>
    <w:rsid w:val="36E1C425"/>
    <w:rsid w:val="36E2943C"/>
    <w:rsid w:val="3706003B"/>
    <w:rsid w:val="37070763"/>
    <w:rsid w:val="3707A530"/>
    <w:rsid w:val="370BC818"/>
    <w:rsid w:val="37188977"/>
    <w:rsid w:val="371E661C"/>
    <w:rsid w:val="37247EB8"/>
    <w:rsid w:val="372C0D51"/>
    <w:rsid w:val="3734AC82"/>
    <w:rsid w:val="3737D635"/>
    <w:rsid w:val="373A4261"/>
    <w:rsid w:val="37441F5B"/>
    <w:rsid w:val="37449805"/>
    <w:rsid w:val="374B5CE0"/>
    <w:rsid w:val="374DE631"/>
    <w:rsid w:val="374E1D4C"/>
    <w:rsid w:val="3751B5C0"/>
    <w:rsid w:val="37550BB3"/>
    <w:rsid w:val="3757E356"/>
    <w:rsid w:val="375A06F2"/>
    <w:rsid w:val="375B35E2"/>
    <w:rsid w:val="376BEB6F"/>
    <w:rsid w:val="376F9840"/>
    <w:rsid w:val="37799175"/>
    <w:rsid w:val="377A528C"/>
    <w:rsid w:val="3791552D"/>
    <w:rsid w:val="3796761E"/>
    <w:rsid w:val="37967FFC"/>
    <w:rsid w:val="379DE995"/>
    <w:rsid w:val="37A60C63"/>
    <w:rsid w:val="37B853C6"/>
    <w:rsid w:val="37BC6ACD"/>
    <w:rsid w:val="37C80E06"/>
    <w:rsid w:val="37CE6346"/>
    <w:rsid w:val="37CEF0BB"/>
    <w:rsid w:val="37D29A42"/>
    <w:rsid w:val="37DBD8F4"/>
    <w:rsid w:val="37DD0464"/>
    <w:rsid w:val="37DDA01D"/>
    <w:rsid w:val="37E0DF4A"/>
    <w:rsid w:val="37E19E63"/>
    <w:rsid w:val="37F1206D"/>
    <w:rsid w:val="37FD773C"/>
    <w:rsid w:val="3807CF21"/>
    <w:rsid w:val="380A0FBE"/>
    <w:rsid w:val="380E6E3B"/>
    <w:rsid w:val="38135ACA"/>
    <w:rsid w:val="3814F62E"/>
    <w:rsid w:val="381E799E"/>
    <w:rsid w:val="381EEEF3"/>
    <w:rsid w:val="3821A93B"/>
    <w:rsid w:val="3826EE82"/>
    <w:rsid w:val="3828A3E5"/>
    <w:rsid w:val="382A50D0"/>
    <w:rsid w:val="382C2030"/>
    <w:rsid w:val="383A8D43"/>
    <w:rsid w:val="383DB3BD"/>
    <w:rsid w:val="3841EBE3"/>
    <w:rsid w:val="3850518F"/>
    <w:rsid w:val="385A97AA"/>
    <w:rsid w:val="385FB639"/>
    <w:rsid w:val="38604025"/>
    <w:rsid w:val="386415E7"/>
    <w:rsid w:val="3864AF71"/>
    <w:rsid w:val="386747D7"/>
    <w:rsid w:val="3867DC74"/>
    <w:rsid w:val="386FD000"/>
    <w:rsid w:val="38724109"/>
    <w:rsid w:val="3872FA4A"/>
    <w:rsid w:val="3874D2C4"/>
    <w:rsid w:val="387A1320"/>
    <w:rsid w:val="387C2BB0"/>
    <w:rsid w:val="388089DE"/>
    <w:rsid w:val="388190F1"/>
    <w:rsid w:val="388EDD91"/>
    <w:rsid w:val="3892C336"/>
    <w:rsid w:val="3892C531"/>
    <w:rsid w:val="3893BE42"/>
    <w:rsid w:val="38961049"/>
    <w:rsid w:val="38972035"/>
    <w:rsid w:val="389D8382"/>
    <w:rsid w:val="38A69238"/>
    <w:rsid w:val="38A995E9"/>
    <w:rsid w:val="38A9F6BB"/>
    <w:rsid w:val="38B45B46"/>
    <w:rsid w:val="38BC9B88"/>
    <w:rsid w:val="38BFDCEC"/>
    <w:rsid w:val="38C719F3"/>
    <w:rsid w:val="38CB365D"/>
    <w:rsid w:val="38D25021"/>
    <w:rsid w:val="38D7ED8E"/>
    <w:rsid w:val="38D8C9C7"/>
    <w:rsid w:val="38DB4F2B"/>
    <w:rsid w:val="38DEF8B2"/>
    <w:rsid w:val="38E27CFD"/>
    <w:rsid w:val="38EE168C"/>
    <w:rsid w:val="3903B488"/>
    <w:rsid w:val="390D8B0F"/>
    <w:rsid w:val="391A1A55"/>
    <w:rsid w:val="391A6D4E"/>
    <w:rsid w:val="3921ABB0"/>
    <w:rsid w:val="3923D1EF"/>
    <w:rsid w:val="392C5A0C"/>
    <w:rsid w:val="393003FD"/>
    <w:rsid w:val="393287A8"/>
    <w:rsid w:val="39351314"/>
    <w:rsid w:val="39398E9B"/>
    <w:rsid w:val="393C664F"/>
    <w:rsid w:val="393F2460"/>
    <w:rsid w:val="394071F8"/>
    <w:rsid w:val="395439DD"/>
    <w:rsid w:val="3955CB59"/>
    <w:rsid w:val="39569DDC"/>
    <w:rsid w:val="39637556"/>
    <w:rsid w:val="3964D55F"/>
    <w:rsid w:val="3965D386"/>
    <w:rsid w:val="396B0A2C"/>
    <w:rsid w:val="3978BA21"/>
    <w:rsid w:val="397961F9"/>
    <w:rsid w:val="3979D0A2"/>
    <w:rsid w:val="39911A20"/>
    <w:rsid w:val="39A6915A"/>
    <w:rsid w:val="39AD5B7A"/>
    <w:rsid w:val="39AF0DF4"/>
    <w:rsid w:val="39BED26B"/>
    <w:rsid w:val="39CA7EEE"/>
    <w:rsid w:val="39CD0E4D"/>
    <w:rsid w:val="39CFA49C"/>
    <w:rsid w:val="39D5CF5D"/>
    <w:rsid w:val="39DDAED3"/>
    <w:rsid w:val="39DF5A74"/>
    <w:rsid w:val="39E76F54"/>
    <w:rsid w:val="39EADB2E"/>
    <w:rsid w:val="39EE5B59"/>
    <w:rsid w:val="39F8E521"/>
    <w:rsid w:val="39FA9B89"/>
    <w:rsid w:val="39FB8FB1"/>
    <w:rsid w:val="3A0608E9"/>
    <w:rsid w:val="3A08E43B"/>
    <w:rsid w:val="3A115583"/>
    <w:rsid w:val="3A1B7117"/>
    <w:rsid w:val="3A267C71"/>
    <w:rsid w:val="3A37C91A"/>
    <w:rsid w:val="3A37DBB6"/>
    <w:rsid w:val="3A48E9F0"/>
    <w:rsid w:val="3A4D6034"/>
    <w:rsid w:val="3A4F304A"/>
    <w:rsid w:val="3A515BE5"/>
    <w:rsid w:val="3A51FAF9"/>
    <w:rsid w:val="3A53112C"/>
    <w:rsid w:val="3A566234"/>
    <w:rsid w:val="3A582BD6"/>
    <w:rsid w:val="3A5A3469"/>
    <w:rsid w:val="3A5FCF49"/>
    <w:rsid w:val="3A619E08"/>
    <w:rsid w:val="3A61DAA2"/>
    <w:rsid w:val="3A676030"/>
    <w:rsid w:val="3A677E66"/>
    <w:rsid w:val="3A6BE406"/>
    <w:rsid w:val="3A6ED317"/>
    <w:rsid w:val="3A711FF0"/>
    <w:rsid w:val="3A7F1DB0"/>
    <w:rsid w:val="3A80AF1A"/>
    <w:rsid w:val="3A84BF39"/>
    <w:rsid w:val="3A862EF8"/>
    <w:rsid w:val="3A877063"/>
    <w:rsid w:val="3A87DF78"/>
    <w:rsid w:val="3A8A0D68"/>
    <w:rsid w:val="3A8B8408"/>
    <w:rsid w:val="3A8EECA0"/>
    <w:rsid w:val="3A965C41"/>
    <w:rsid w:val="3A9F03E0"/>
    <w:rsid w:val="3A9F435B"/>
    <w:rsid w:val="3AA1E911"/>
    <w:rsid w:val="3AA66C31"/>
    <w:rsid w:val="3AB63E5C"/>
    <w:rsid w:val="3AB7BC3D"/>
    <w:rsid w:val="3ABD209F"/>
    <w:rsid w:val="3AC653FD"/>
    <w:rsid w:val="3AC863BC"/>
    <w:rsid w:val="3ACAE9B3"/>
    <w:rsid w:val="3AD7C8B3"/>
    <w:rsid w:val="3ADA8285"/>
    <w:rsid w:val="3ADA9DCC"/>
    <w:rsid w:val="3ADB6B73"/>
    <w:rsid w:val="3ADDDCEB"/>
    <w:rsid w:val="3AE0F4A1"/>
    <w:rsid w:val="3AE1E46A"/>
    <w:rsid w:val="3AE45784"/>
    <w:rsid w:val="3AE90C1E"/>
    <w:rsid w:val="3AF458DC"/>
    <w:rsid w:val="3AFDBFFB"/>
    <w:rsid w:val="3B007C97"/>
    <w:rsid w:val="3B076E98"/>
    <w:rsid w:val="3B095CD5"/>
    <w:rsid w:val="3B0A5ABB"/>
    <w:rsid w:val="3B12C1DB"/>
    <w:rsid w:val="3B13DC2F"/>
    <w:rsid w:val="3B1ABEBD"/>
    <w:rsid w:val="3B23E911"/>
    <w:rsid w:val="3B2FA537"/>
    <w:rsid w:val="3B322771"/>
    <w:rsid w:val="3B38FE49"/>
    <w:rsid w:val="3B3B05B7"/>
    <w:rsid w:val="3B3C9018"/>
    <w:rsid w:val="3B3E79E2"/>
    <w:rsid w:val="3B41A8DA"/>
    <w:rsid w:val="3B4294B8"/>
    <w:rsid w:val="3B4C1127"/>
    <w:rsid w:val="3B4D5FE4"/>
    <w:rsid w:val="3B53AD38"/>
    <w:rsid w:val="3B55B91E"/>
    <w:rsid w:val="3B5A508C"/>
    <w:rsid w:val="3B5D9D63"/>
    <w:rsid w:val="3B617E08"/>
    <w:rsid w:val="3B64C817"/>
    <w:rsid w:val="3B674B17"/>
    <w:rsid w:val="3B6A9A49"/>
    <w:rsid w:val="3B6C1199"/>
    <w:rsid w:val="3B80DADD"/>
    <w:rsid w:val="3B82BC8C"/>
    <w:rsid w:val="3B8E217B"/>
    <w:rsid w:val="3B922402"/>
    <w:rsid w:val="3B96C9F3"/>
    <w:rsid w:val="3B997F82"/>
    <w:rsid w:val="3B9D674A"/>
    <w:rsid w:val="3B9E29E0"/>
    <w:rsid w:val="3BA2DE8E"/>
    <w:rsid w:val="3BB3CB99"/>
    <w:rsid w:val="3BB4AFBF"/>
    <w:rsid w:val="3BBDCBB5"/>
    <w:rsid w:val="3BC5DDC1"/>
    <w:rsid w:val="3BC7798D"/>
    <w:rsid w:val="3BCDB10B"/>
    <w:rsid w:val="3BD8C573"/>
    <w:rsid w:val="3BDB31FE"/>
    <w:rsid w:val="3BDD0771"/>
    <w:rsid w:val="3BE20993"/>
    <w:rsid w:val="3BE474A9"/>
    <w:rsid w:val="3BF13949"/>
    <w:rsid w:val="3BF56ED5"/>
    <w:rsid w:val="3BFF55A1"/>
    <w:rsid w:val="3C00135D"/>
    <w:rsid w:val="3C013D7F"/>
    <w:rsid w:val="3C027435"/>
    <w:rsid w:val="3C028967"/>
    <w:rsid w:val="3C148234"/>
    <w:rsid w:val="3C16CE01"/>
    <w:rsid w:val="3C19097F"/>
    <w:rsid w:val="3C1941C4"/>
    <w:rsid w:val="3C230D2D"/>
    <w:rsid w:val="3C2A7517"/>
    <w:rsid w:val="3C305A58"/>
    <w:rsid w:val="3C4C6D81"/>
    <w:rsid w:val="3C528E4B"/>
    <w:rsid w:val="3C547BB6"/>
    <w:rsid w:val="3C552A8A"/>
    <w:rsid w:val="3C61D223"/>
    <w:rsid w:val="3C6D7382"/>
    <w:rsid w:val="3C7660BE"/>
    <w:rsid w:val="3C7819CA"/>
    <w:rsid w:val="3C8197DB"/>
    <w:rsid w:val="3C8CD7BD"/>
    <w:rsid w:val="3C96D45C"/>
    <w:rsid w:val="3CAB58C9"/>
    <w:rsid w:val="3CAF6042"/>
    <w:rsid w:val="3CB6005A"/>
    <w:rsid w:val="3CBDA620"/>
    <w:rsid w:val="3CC1362B"/>
    <w:rsid w:val="3CC2F05E"/>
    <w:rsid w:val="3CCAA121"/>
    <w:rsid w:val="3CCABAED"/>
    <w:rsid w:val="3CCD6722"/>
    <w:rsid w:val="3CCE3A2B"/>
    <w:rsid w:val="3CCEC7E8"/>
    <w:rsid w:val="3CDB4B2B"/>
    <w:rsid w:val="3CDD4EB3"/>
    <w:rsid w:val="3CDDE2E7"/>
    <w:rsid w:val="3CE52029"/>
    <w:rsid w:val="3CF2228F"/>
    <w:rsid w:val="3CFCC956"/>
    <w:rsid w:val="3CFF5068"/>
    <w:rsid w:val="3CFF870D"/>
    <w:rsid w:val="3D261963"/>
    <w:rsid w:val="3D29D876"/>
    <w:rsid w:val="3D2B0B97"/>
    <w:rsid w:val="3D3C9F44"/>
    <w:rsid w:val="3D44AB59"/>
    <w:rsid w:val="3D452387"/>
    <w:rsid w:val="3D4727E1"/>
    <w:rsid w:val="3D4B115C"/>
    <w:rsid w:val="3D4D1BA8"/>
    <w:rsid w:val="3D52C1FF"/>
    <w:rsid w:val="3D52E94A"/>
    <w:rsid w:val="3D539C24"/>
    <w:rsid w:val="3D552B6A"/>
    <w:rsid w:val="3D568B8C"/>
    <w:rsid w:val="3D590564"/>
    <w:rsid w:val="3D642067"/>
    <w:rsid w:val="3D6AC57E"/>
    <w:rsid w:val="3D716EF2"/>
    <w:rsid w:val="3D7583AB"/>
    <w:rsid w:val="3D777861"/>
    <w:rsid w:val="3D779BAC"/>
    <w:rsid w:val="3D7DF26B"/>
    <w:rsid w:val="3DA0F747"/>
    <w:rsid w:val="3DA4C2DF"/>
    <w:rsid w:val="3DADFBAA"/>
    <w:rsid w:val="3DBF33D9"/>
    <w:rsid w:val="3DC23509"/>
    <w:rsid w:val="3DCB0B24"/>
    <w:rsid w:val="3DCE0381"/>
    <w:rsid w:val="3DCE96D9"/>
    <w:rsid w:val="3DD0757A"/>
    <w:rsid w:val="3DD116D9"/>
    <w:rsid w:val="3DD918EA"/>
    <w:rsid w:val="3DE9360E"/>
    <w:rsid w:val="3DF565CC"/>
    <w:rsid w:val="3DF72B0F"/>
    <w:rsid w:val="3E04EF8B"/>
    <w:rsid w:val="3E06CDAC"/>
    <w:rsid w:val="3E1733A2"/>
    <w:rsid w:val="3E18E43B"/>
    <w:rsid w:val="3E1A45F1"/>
    <w:rsid w:val="3E1A6A41"/>
    <w:rsid w:val="3E1DCEA6"/>
    <w:rsid w:val="3E4E2180"/>
    <w:rsid w:val="3E58BC93"/>
    <w:rsid w:val="3E5974D0"/>
    <w:rsid w:val="3E616BEC"/>
    <w:rsid w:val="3E63D1FC"/>
    <w:rsid w:val="3E6BA77F"/>
    <w:rsid w:val="3E7E4524"/>
    <w:rsid w:val="3E80CC9D"/>
    <w:rsid w:val="3E8F0D5F"/>
    <w:rsid w:val="3E971F6F"/>
    <w:rsid w:val="3E974AB2"/>
    <w:rsid w:val="3E97D860"/>
    <w:rsid w:val="3E989D7D"/>
    <w:rsid w:val="3EAA6FCC"/>
    <w:rsid w:val="3EAEEE8B"/>
    <w:rsid w:val="3EBBD294"/>
    <w:rsid w:val="3EBDE04A"/>
    <w:rsid w:val="3EC15395"/>
    <w:rsid w:val="3ECC4E02"/>
    <w:rsid w:val="3ECFA1F3"/>
    <w:rsid w:val="3ED07B8D"/>
    <w:rsid w:val="3ED1CFE5"/>
    <w:rsid w:val="3ED61D3F"/>
    <w:rsid w:val="3EF62D72"/>
    <w:rsid w:val="3EFA47A3"/>
    <w:rsid w:val="3EFF247D"/>
    <w:rsid w:val="3F0D3F53"/>
    <w:rsid w:val="3F0FC7A9"/>
    <w:rsid w:val="3F12156F"/>
    <w:rsid w:val="3F2171BD"/>
    <w:rsid w:val="3F2CD065"/>
    <w:rsid w:val="3F2DD348"/>
    <w:rsid w:val="3F34F427"/>
    <w:rsid w:val="3F3858BE"/>
    <w:rsid w:val="3F3ACCDA"/>
    <w:rsid w:val="3F3F1754"/>
    <w:rsid w:val="3F41E473"/>
    <w:rsid w:val="3F5ED054"/>
    <w:rsid w:val="3F644F89"/>
    <w:rsid w:val="3F7286B0"/>
    <w:rsid w:val="3F78672C"/>
    <w:rsid w:val="3F818E65"/>
    <w:rsid w:val="3F862935"/>
    <w:rsid w:val="3F865420"/>
    <w:rsid w:val="3F872255"/>
    <w:rsid w:val="3F8AC146"/>
    <w:rsid w:val="3F93D3BD"/>
    <w:rsid w:val="3F95FC2C"/>
    <w:rsid w:val="3F9A7F37"/>
    <w:rsid w:val="3FA090F3"/>
    <w:rsid w:val="3FAC4668"/>
    <w:rsid w:val="3FAE5EED"/>
    <w:rsid w:val="3FB7CDBB"/>
    <w:rsid w:val="3FB98FC8"/>
    <w:rsid w:val="3FC0057B"/>
    <w:rsid w:val="3FC798D9"/>
    <w:rsid w:val="3FC7C9FF"/>
    <w:rsid w:val="3FC9F15E"/>
    <w:rsid w:val="3FCD3C73"/>
    <w:rsid w:val="3FDD659F"/>
    <w:rsid w:val="3FDE5D05"/>
    <w:rsid w:val="3FDE6AF3"/>
    <w:rsid w:val="3FE5CB99"/>
    <w:rsid w:val="3FFEFE7B"/>
    <w:rsid w:val="3FFF1198"/>
    <w:rsid w:val="400444F8"/>
    <w:rsid w:val="4005940E"/>
    <w:rsid w:val="400C5CF7"/>
    <w:rsid w:val="4019D7C9"/>
    <w:rsid w:val="401D3AF4"/>
    <w:rsid w:val="402269B4"/>
    <w:rsid w:val="4024761B"/>
    <w:rsid w:val="40304BB1"/>
    <w:rsid w:val="4039D2D6"/>
    <w:rsid w:val="403E34A4"/>
    <w:rsid w:val="4042F7E0"/>
    <w:rsid w:val="40443EE4"/>
    <w:rsid w:val="40458B2D"/>
    <w:rsid w:val="404B4A37"/>
    <w:rsid w:val="404C6DBC"/>
    <w:rsid w:val="404E8EF8"/>
    <w:rsid w:val="405ACAE9"/>
    <w:rsid w:val="405D4965"/>
    <w:rsid w:val="405F237A"/>
    <w:rsid w:val="405F7A08"/>
    <w:rsid w:val="4062FEF7"/>
    <w:rsid w:val="4063B07B"/>
    <w:rsid w:val="40701681"/>
    <w:rsid w:val="407436B6"/>
    <w:rsid w:val="40754FE4"/>
    <w:rsid w:val="40777DC9"/>
    <w:rsid w:val="407E3611"/>
    <w:rsid w:val="4086E5D7"/>
    <w:rsid w:val="408EFE75"/>
    <w:rsid w:val="4096E24D"/>
    <w:rsid w:val="4097C34C"/>
    <w:rsid w:val="40A2321A"/>
    <w:rsid w:val="40A4A546"/>
    <w:rsid w:val="40A9E58C"/>
    <w:rsid w:val="40AF7389"/>
    <w:rsid w:val="40B5F17C"/>
    <w:rsid w:val="40BB0437"/>
    <w:rsid w:val="40C2B757"/>
    <w:rsid w:val="40C47354"/>
    <w:rsid w:val="40C6DFBF"/>
    <w:rsid w:val="40D0EDE0"/>
    <w:rsid w:val="40D44367"/>
    <w:rsid w:val="40DF25F4"/>
    <w:rsid w:val="40E5BA6E"/>
    <w:rsid w:val="40EDE136"/>
    <w:rsid w:val="40EF01E5"/>
    <w:rsid w:val="40F0012C"/>
    <w:rsid w:val="40F2EF7D"/>
    <w:rsid w:val="40F6148C"/>
    <w:rsid w:val="40F899C7"/>
    <w:rsid w:val="41000843"/>
    <w:rsid w:val="410707C0"/>
    <w:rsid w:val="4109A75F"/>
    <w:rsid w:val="410C272C"/>
    <w:rsid w:val="412038B3"/>
    <w:rsid w:val="412167E2"/>
    <w:rsid w:val="412921E0"/>
    <w:rsid w:val="412B3ABA"/>
    <w:rsid w:val="412CA5DA"/>
    <w:rsid w:val="4133D06F"/>
    <w:rsid w:val="4136A921"/>
    <w:rsid w:val="413DE72F"/>
    <w:rsid w:val="413F3F0B"/>
    <w:rsid w:val="413F7082"/>
    <w:rsid w:val="413FB899"/>
    <w:rsid w:val="4151F637"/>
    <w:rsid w:val="41544C90"/>
    <w:rsid w:val="4161FBAB"/>
    <w:rsid w:val="41658A1F"/>
    <w:rsid w:val="416E55C8"/>
    <w:rsid w:val="41770499"/>
    <w:rsid w:val="41778AAC"/>
    <w:rsid w:val="417BE546"/>
    <w:rsid w:val="419066BC"/>
    <w:rsid w:val="4191A34A"/>
    <w:rsid w:val="4191D517"/>
    <w:rsid w:val="41937BEA"/>
    <w:rsid w:val="41957DEE"/>
    <w:rsid w:val="419E6930"/>
    <w:rsid w:val="419F056D"/>
    <w:rsid w:val="41A466A1"/>
    <w:rsid w:val="41AB8234"/>
    <w:rsid w:val="41B1224A"/>
    <w:rsid w:val="41BBC249"/>
    <w:rsid w:val="41C9469E"/>
    <w:rsid w:val="41CC7F3D"/>
    <w:rsid w:val="41CCA95E"/>
    <w:rsid w:val="41CFCBA4"/>
    <w:rsid w:val="41D2605A"/>
    <w:rsid w:val="41D46CC3"/>
    <w:rsid w:val="41DA49EF"/>
    <w:rsid w:val="41DD9BAF"/>
    <w:rsid w:val="41DDF501"/>
    <w:rsid w:val="41EBCE19"/>
    <w:rsid w:val="41F774E7"/>
    <w:rsid w:val="41FB37D3"/>
    <w:rsid w:val="41FD098F"/>
    <w:rsid w:val="42013E48"/>
    <w:rsid w:val="42035CB5"/>
    <w:rsid w:val="4208C885"/>
    <w:rsid w:val="420F5505"/>
    <w:rsid w:val="42107DAE"/>
    <w:rsid w:val="4214B64B"/>
    <w:rsid w:val="421CD79D"/>
    <w:rsid w:val="422930F4"/>
    <w:rsid w:val="422C7687"/>
    <w:rsid w:val="42368585"/>
    <w:rsid w:val="424AC740"/>
    <w:rsid w:val="424B85A3"/>
    <w:rsid w:val="424C73C2"/>
    <w:rsid w:val="4254490A"/>
    <w:rsid w:val="42546AF5"/>
    <w:rsid w:val="425A8531"/>
    <w:rsid w:val="425FB030"/>
    <w:rsid w:val="4267EBD6"/>
    <w:rsid w:val="426FEEE8"/>
    <w:rsid w:val="427F2D1C"/>
    <w:rsid w:val="428AF95E"/>
    <w:rsid w:val="428BC3FC"/>
    <w:rsid w:val="4290A9C1"/>
    <w:rsid w:val="4293D0EF"/>
    <w:rsid w:val="42A4341A"/>
    <w:rsid w:val="42A9277B"/>
    <w:rsid w:val="42AB978B"/>
    <w:rsid w:val="42B78B80"/>
    <w:rsid w:val="42BCDDF5"/>
    <w:rsid w:val="42BF0958"/>
    <w:rsid w:val="42C42870"/>
    <w:rsid w:val="42D1F065"/>
    <w:rsid w:val="42D949B1"/>
    <w:rsid w:val="42E2D202"/>
    <w:rsid w:val="42EB361B"/>
    <w:rsid w:val="42FF399B"/>
    <w:rsid w:val="43042D69"/>
    <w:rsid w:val="43071FFD"/>
    <w:rsid w:val="430D8B09"/>
    <w:rsid w:val="4312FA9F"/>
    <w:rsid w:val="4326A24E"/>
    <w:rsid w:val="4328502D"/>
    <w:rsid w:val="432C2634"/>
    <w:rsid w:val="43329784"/>
    <w:rsid w:val="43338C74"/>
    <w:rsid w:val="43342B1B"/>
    <w:rsid w:val="4338926E"/>
    <w:rsid w:val="433C0072"/>
    <w:rsid w:val="43457F31"/>
    <w:rsid w:val="434B2B8E"/>
    <w:rsid w:val="434CBF25"/>
    <w:rsid w:val="43546F42"/>
    <w:rsid w:val="4354F966"/>
    <w:rsid w:val="435BC82E"/>
    <w:rsid w:val="43617F45"/>
    <w:rsid w:val="436B39BF"/>
    <w:rsid w:val="436B84DB"/>
    <w:rsid w:val="43706D89"/>
    <w:rsid w:val="43779BE8"/>
    <w:rsid w:val="4378831F"/>
    <w:rsid w:val="43911E9C"/>
    <w:rsid w:val="43A63EF3"/>
    <w:rsid w:val="43A82A96"/>
    <w:rsid w:val="43A9FC64"/>
    <w:rsid w:val="43B003C4"/>
    <w:rsid w:val="43B02A5D"/>
    <w:rsid w:val="43B3D077"/>
    <w:rsid w:val="43B781E2"/>
    <w:rsid w:val="43C1DDC3"/>
    <w:rsid w:val="43C4433C"/>
    <w:rsid w:val="43C5E24D"/>
    <w:rsid w:val="43C60353"/>
    <w:rsid w:val="43C846E8"/>
    <w:rsid w:val="43C8F5A7"/>
    <w:rsid w:val="43D7A407"/>
    <w:rsid w:val="43E1C062"/>
    <w:rsid w:val="43E84D7C"/>
    <w:rsid w:val="43F03B56"/>
    <w:rsid w:val="43F51C0A"/>
    <w:rsid w:val="43F64D7F"/>
    <w:rsid w:val="43FAE016"/>
    <w:rsid w:val="43FE6904"/>
    <w:rsid w:val="440CA599"/>
    <w:rsid w:val="440CF647"/>
    <w:rsid w:val="440D0B06"/>
    <w:rsid w:val="440D9049"/>
    <w:rsid w:val="441093FE"/>
    <w:rsid w:val="4412BB48"/>
    <w:rsid w:val="4418D1DB"/>
    <w:rsid w:val="441B995A"/>
    <w:rsid w:val="441EFD1C"/>
    <w:rsid w:val="44250AED"/>
    <w:rsid w:val="442AFF2C"/>
    <w:rsid w:val="442CC66F"/>
    <w:rsid w:val="4441435C"/>
    <w:rsid w:val="44430281"/>
    <w:rsid w:val="4448936D"/>
    <w:rsid w:val="444C0A6B"/>
    <w:rsid w:val="444C77E1"/>
    <w:rsid w:val="44552D3C"/>
    <w:rsid w:val="44594208"/>
    <w:rsid w:val="4468D429"/>
    <w:rsid w:val="44734040"/>
    <w:rsid w:val="44793D35"/>
    <w:rsid w:val="447FC1C7"/>
    <w:rsid w:val="4485BF5F"/>
    <w:rsid w:val="44866FA1"/>
    <w:rsid w:val="449E8AB8"/>
    <w:rsid w:val="44A167EF"/>
    <w:rsid w:val="44A2655D"/>
    <w:rsid w:val="44A62948"/>
    <w:rsid w:val="44B442CD"/>
    <w:rsid w:val="44BA8C02"/>
    <w:rsid w:val="44BCD613"/>
    <w:rsid w:val="44BFB01F"/>
    <w:rsid w:val="44BFCDF0"/>
    <w:rsid w:val="44C40B6F"/>
    <w:rsid w:val="44C98652"/>
    <w:rsid w:val="44C99B15"/>
    <w:rsid w:val="44D0063A"/>
    <w:rsid w:val="44D026DA"/>
    <w:rsid w:val="44D1C1F8"/>
    <w:rsid w:val="44D3629E"/>
    <w:rsid w:val="44DC85B2"/>
    <w:rsid w:val="44DFB55A"/>
    <w:rsid w:val="44E3CA29"/>
    <w:rsid w:val="44E76FCD"/>
    <w:rsid w:val="44F00E21"/>
    <w:rsid w:val="44F180EE"/>
    <w:rsid w:val="44F20F3B"/>
    <w:rsid w:val="45079E98"/>
    <w:rsid w:val="450C7C14"/>
    <w:rsid w:val="450F81CB"/>
    <w:rsid w:val="4514608F"/>
    <w:rsid w:val="45158270"/>
    <w:rsid w:val="451B7C78"/>
    <w:rsid w:val="45222239"/>
    <w:rsid w:val="4528E6DA"/>
    <w:rsid w:val="4529B8D7"/>
    <w:rsid w:val="452A0459"/>
    <w:rsid w:val="45302BA6"/>
    <w:rsid w:val="453A0687"/>
    <w:rsid w:val="454286E6"/>
    <w:rsid w:val="4545FE05"/>
    <w:rsid w:val="454B5CD3"/>
    <w:rsid w:val="45508FB4"/>
    <w:rsid w:val="455F3467"/>
    <w:rsid w:val="456756D0"/>
    <w:rsid w:val="4571BB9A"/>
    <w:rsid w:val="45748F50"/>
    <w:rsid w:val="4576A824"/>
    <w:rsid w:val="457871B1"/>
    <w:rsid w:val="457A6C36"/>
    <w:rsid w:val="458E47DC"/>
    <w:rsid w:val="4590EC28"/>
    <w:rsid w:val="459225F3"/>
    <w:rsid w:val="4596D8B9"/>
    <w:rsid w:val="45994B9F"/>
    <w:rsid w:val="45A2B1AB"/>
    <w:rsid w:val="45B046C3"/>
    <w:rsid w:val="45B53056"/>
    <w:rsid w:val="45B55AB3"/>
    <w:rsid w:val="45BAA523"/>
    <w:rsid w:val="45C45334"/>
    <w:rsid w:val="45C52FF0"/>
    <w:rsid w:val="45D1CF6B"/>
    <w:rsid w:val="45D92F76"/>
    <w:rsid w:val="45E0C9C9"/>
    <w:rsid w:val="45E869C4"/>
    <w:rsid w:val="45E97E6C"/>
    <w:rsid w:val="45E9D447"/>
    <w:rsid w:val="4600BEE9"/>
    <w:rsid w:val="460440A7"/>
    <w:rsid w:val="4605D9B2"/>
    <w:rsid w:val="4608F213"/>
    <w:rsid w:val="4609E8B0"/>
    <w:rsid w:val="4615CAB4"/>
    <w:rsid w:val="461E9ACE"/>
    <w:rsid w:val="461ED285"/>
    <w:rsid w:val="4624D0F3"/>
    <w:rsid w:val="462C41C5"/>
    <w:rsid w:val="463B5AB3"/>
    <w:rsid w:val="463C06AB"/>
    <w:rsid w:val="46448EDF"/>
    <w:rsid w:val="4645BE2B"/>
    <w:rsid w:val="4650D642"/>
    <w:rsid w:val="4658383E"/>
    <w:rsid w:val="465D9107"/>
    <w:rsid w:val="46637338"/>
    <w:rsid w:val="466B3465"/>
    <w:rsid w:val="4684CD5F"/>
    <w:rsid w:val="46859ADB"/>
    <w:rsid w:val="468BDE82"/>
    <w:rsid w:val="46A2A56F"/>
    <w:rsid w:val="46A44356"/>
    <w:rsid w:val="46B1E1B3"/>
    <w:rsid w:val="46C18438"/>
    <w:rsid w:val="46C1BF15"/>
    <w:rsid w:val="46D99F49"/>
    <w:rsid w:val="46EAFAD6"/>
    <w:rsid w:val="46ED23AD"/>
    <w:rsid w:val="46FAF6C3"/>
    <w:rsid w:val="470340CF"/>
    <w:rsid w:val="470C9F82"/>
    <w:rsid w:val="470FD6C4"/>
    <w:rsid w:val="47111AFD"/>
    <w:rsid w:val="47148AF5"/>
    <w:rsid w:val="471DDA25"/>
    <w:rsid w:val="4740D876"/>
    <w:rsid w:val="4744CC64"/>
    <w:rsid w:val="474B2D8E"/>
    <w:rsid w:val="4750545C"/>
    <w:rsid w:val="4751DB08"/>
    <w:rsid w:val="475F6898"/>
    <w:rsid w:val="476C1608"/>
    <w:rsid w:val="476D90F1"/>
    <w:rsid w:val="4770FF9D"/>
    <w:rsid w:val="47927A7B"/>
    <w:rsid w:val="47A9BBD6"/>
    <w:rsid w:val="47AA8FDE"/>
    <w:rsid w:val="47AC9DA8"/>
    <w:rsid w:val="47C1A4BA"/>
    <w:rsid w:val="47C340E7"/>
    <w:rsid w:val="47C3D43F"/>
    <w:rsid w:val="47C7B471"/>
    <w:rsid w:val="47C7DB9B"/>
    <w:rsid w:val="47CAD161"/>
    <w:rsid w:val="47CD0A48"/>
    <w:rsid w:val="47D29B99"/>
    <w:rsid w:val="47D4E1B4"/>
    <w:rsid w:val="47D5DC84"/>
    <w:rsid w:val="47D711EC"/>
    <w:rsid w:val="47E06038"/>
    <w:rsid w:val="47E154AC"/>
    <w:rsid w:val="47F5D054"/>
    <w:rsid w:val="47FF9962"/>
    <w:rsid w:val="4801176F"/>
    <w:rsid w:val="48037898"/>
    <w:rsid w:val="48094CD3"/>
    <w:rsid w:val="480E27AA"/>
    <w:rsid w:val="48125A4B"/>
    <w:rsid w:val="4813FD02"/>
    <w:rsid w:val="4818A9B6"/>
    <w:rsid w:val="481CC943"/>
    <w:rsid w:val="4820EC06"/>
    <w:rsid w:val="48226A81"/>
    <w:rsid w:val="48233E40"/>
    <w:rsid w:val="48235CC3"/>
    <w:rsid w:val="4826EA7B"/>
    <w:rsid w:val="482A85EA"/>
    <w:rsid w:val="482D44D7"/>
    <w:rsid w:val="4830B7DC"/>
    <w:rsid w:val="483D10C3"/>
    <w:rsid w:val="4841DCA8"/>
    <w:rsid w:val="4853060D"/>
    <w:rsid w:val="48539442"/>
    <w:rsid w:val="4860FFCA"/>
    <w:rsid w:val="48625382"/>
    <w:rsid w:val="48632EF9"/>
    <w:rsid w:val="486845CF"/>
    <w:rsid w:val="4868BA7F"/>
    <w:rsid w:val="48761B07"/>
    <w:rsid w:val="487F3019"/>
    <w:rsid w:val="4882138D"/>
    <w:rsid w:val="488E97EE"/>
    <w:rsid w:val="48908161"/>
    <w:rsid w:val="48910C4D"/>
    <w:rsid w:val="48958B48"/>
    <w:rsid w:val="489DC37A"/>
    <w:rsid w:val="48A01AD7"/>
    <w:rsid w:val="48A88539"/>
    <w:rsid w:val="48B15995"/>
    <w:rsid w:val="48B3F125"/>
    <w:rsid w:val="48BE1B84"/>
    <w:rsid w:val="48C907FF"/>
    <w:rsid w:val="48CC67DF"/>
    <w:rsid w:val="48CE9A00"/>
    <w:rsid w:val="48D6E9D2"/>
    <w:rsid w:val="48D92088"/>
    <w:rsid w:val="48DAAEF0"/>
    <w:rsid w:val="48E3C3F3"/>
    <w:rsid w:val="48E52F51"/>
    <w:rsid w:val="48E78299"/>
    <w:rsid w:val="48F3998F"/>
    <w:rsid w:val="48FCB19E"/>
    <w:rsid w:val="48FFF73C"/>
    <w:rsid w:val="49071E8F"/>
    <w:rsid w:val="4907A1AB"/>
    <w:rsid w:val="49184FD1"/>
    <w:rsid w:val="492E9AA8"/>
    <w:rsid w:val="492EA41F"/>
    <w:rsid w:val="4933EE68"/>
    <w:rsid w:val="4934872F"/>
    <w:rsid w:val="4939158D"/>
    <w:rsid w:val="493AE0EF"/>
    <w:rsid w:val="493C9C2D"/>
    <w:rsid w:val="493F4277"/>
    <w:rsid w:val="494118F6"/>
    <w:rsid w:val="4941CCB8"/>
    <w:rsid w:val="494E699A"/>
    <w:rsid w:val="49559246"/>
    <w:rsid w:val="495FA00D"/>
    <w:rsid w:val="4965BE06"/>
    <w:rsid w:val="4981C326"/>
    <w:rsid w:val="498F6DF5"/>
    <w:rsid w:val="4996D1A9"/>
    <w:rsid w:val="49A01BA6"/>
    <w:rsid w:val="49A040FB"/>
    <w:rsid w:val="49A7495E"/>
    <w:rsid w:val="49AA32CE"/>
    <w:rsid w:val="49AA3CD8"/>
    <w:rsid w:val="49AEA9D2"/>
    <w:rsid w:val="49B11BA1"/>
    <w:rsid w:val="49B1ABA6"/>
    <w:rsid w:val="49C048E9"/>
    <w:rsid w:val="49C5FB00"/>
    <w:rsid w:val="49CF34B9"/>
    <w:rsid w:val="49DF7EA8"/>
    <w:rsid w:val="49E40A8F"/>
    <w:rsid w:val="49E9AE3E"/>
    <w:rsid w:val="49F0978E"/>
    <w:rsid w:val="49F314A5"/>
    <w:rsid w:val="49F76E2D"/>
    <w:rsid w:val="49FABC9C"/>
    <w:rsid w:val="49FC213C"/>
    <w:rsid w:val="4A05A221"/>
    <w:rsid w:val="4A0648DF"/>
    <w:rsid w:val="4A09CE7F"/>
    <w:rsid w:val="4A12C14A"/>
    <w:rsid w:val="4A196F28"/>
    <w:rsid w:val="4A1E600F"/>
    <w:rsid w:val="4A2D981B"/>
    <w:rsid w:val="4A338285"/>
    <w:rsid w:val="4A344B92"/>
    <w:rsid w:val="4A353A3F"/>
    <w:rsid w:val="4A38EDF1"/>
    <w:rsid w:val="4A42133A"/>
    <w:rsid w:val="4A432C00"/>
    <w:rsid w:val="4A4FF921"/>
    <w:rsid w:val="4A5C3B0B"/>
    <w:rsid w:val="4A60B12D"/>
    <w:rsid w:val="4A62BEC0"/>
    <w:rsid w:val="4A705C53"/>
    <w:rsid w:val="4A7AAD2B"/>
    <w:rsid w:val="4A7B9651"/>
    <w:rsid w:val="4A7BD5AE"/>
    <w:rsid w:val="4A80F877"/>
    <w:rsid w:val="4A861566"/>
    <w:rsid w:val="4A92A6BF"/>
    <w:rsid w:val="4A9B802C"/>
    <w:rsid w:val="4A9C5996"/>
    <w:rsid w:val="4A9F7D40"/>
    <w:rsid w:val="4AA3FD2A"/>
    <w:rsid w:val="4AA808E7"/>
    <w:rsid w:val="4AB8DE4C"/>
    <w:rsid w:val="4ABF9DAD"/>
    <w:rsid w:val="4AC6825C"/>
    <w:rsid w:val="4AC6C08B"/>
    <w:rsid w:val="4AD5C49F"/>
    <w:rsid w:val="4AD8BC5F"/>
    <w:rsid w:val="4AD8E68A"/>
    <w:rsid w:val="4ADC2EF3"/>
    <w:rsid w:val="4ADF7388"/>
    <w:rsid w:val="4AE03066"/>
    <w:rsid w:val="4AF23589"/>
    <w:rsid w:val="4AF43267"/>
    <w:rsid w:val="4AF70FF8"/>
    <w:rsid w:val="4AF8201C"/>
    <w:rsid w:val="4AF83DE8"/>
    <w:rsid w:val="4B003BB3"/>
    <w:rsid w:val="4B0290CB"/>
    <w:rsid w:val="4B030968"/>
    <w:rsid w:val="4B080CC8"/>
    <w:rsid w:val="4B08D433"/>
    <w:rsid w:val="4B197574"/>
    <w:rsid w:val="4B199D35"/>
    <w:rsid w:val="4B292DD2"/>
    <w:rsid w:val="4B33B655"/>
    <w:rsid w:val="4B3B1878"/>
    <w:rsid w:val="4B48E331"/>
    <w:rsid w:val="4B498B8B"/>
    <w:rsid w:val="4B49E830"/>
    <w:rsid w:val="4B52629F"/>
    <w:rsid w:val="4B543190"/>
    <w:rsid w:val="4B54D2C5"/>
    <w:rsid w:val="4B5964A1"/>
    <w:rsid w:val="4B5BEDEC"/>
    <w:rsid w:val="4B6EA340"/>
    <w:rsid w:val="4B777882"/>
    <w:rsid w:val="4B78D707"/>
    <w:rsid w:val="4B7AF99D"/>
    <w:rsid w:val="4B7C3FAE"/>
    <w:rsid w:val="4B80092F"/>
    <w:rsid w:val="4B81B7AD"/>
    <w:rsid w:val="4B875F3D"/>
    <w:rsid w:val="4B8CBC12"/>
    <w:rsid w:val="4B8CF3A3"/>
    <w:rsid w:val="4B97C285"/>
    <w:rsid w:val="4B9ADB2D"/>
    <w:rsid w:val="4B9FA82E"/>
    <w:rsid w:val="4BA2E6F1"/>
    <w:rsid w:val="4BA48ED2"/>
    <w:rsid w:val="4BA77686"/>
    <w:rsid w:val="4BA87978"/>
    <w:rsid w:val="4BA9FA07"/>
    <w:rsid w:val="4BAF5B06"/>
    <w:rsid w:val="4BB2C8FF"/>
    <w:rsid w:val="4BB53346"/>
    <w:rsid w:val="4BBCEE8E"/>
    <w:rsid w:val="4BC011E7"/>
    <w:rsid w:val="4BC4DF92"/>
    <w:rsid w:val="4BC5E57E"/>
    <w:rsid w:val="4BC839C4"/>
    <w:rsid w:val="4BCA53D5"/>
    <w:rsid w:val="4BCB278E"/>
    <w:rsid w:val="4BCBD8F9"/>
    <w:rsid w:val="4BCC8E7A"/>
    <w:rsid w:val="4BCEA602"/>
    <w:rsid w:val="4BD2112A"/>
    <w:rsid w:val="4BD53128"/>
    <w:rsid w:val="4BE12151"/>
    <w:rsid w:val="4BE20203"/>
    <w:rsid w:val="4BE9E154"/>
    <w:rsid w:val="4BE9FBB0"/>
    <w:rsid w:val="4BEA580A"/>
    <w:rsid w:val="4BEBC25B"/>
    <w:rsid w:val="4BEE3A3C"/>
    <w:rsid w:val="4BEE3CA9"/>
    <w:rsid w:val="4BFDDBA2"/>
    <w:rsid w:val="4BFE3F99"/>
    <w:rsid w:val="4BFFD3E0"/>
    <w:rsid w:val="4C033877"/>
    <w:rsid w:val="4C08F8F2"/>
    <w:rsid w:val="4C0B2D0A"/>
    <w:rsid w:val="4C0B35F8"/>
    <w:rsid w:val="4C163A16"/>
    <w:rsid w:val="4C1703FF"/>
    <w:rsid w:val="4C187D62"/>
    <w:rsid w:val="4C1BC95C"/>
    <w:rsid w:val="4C1D02E4"/>
    <w:rsid w:val="4C22F731"/>
    <w:rsid w:val="4C25D0DE"/>
    <w:rsid w:val="4C2BF288"/>
    <w:rsid w:val="4C2C4910"/>
    <w:rsid w:val="4C32699E"/>
    <w:rsid w:val="4C38BAF7"/>
    <w:rsid w:val="4C392616"/>
    <w:rsid w:val="4C3B1CD5"/>
    <w:rsid w:val="4C4F4787"/>
    <w:rsid w:val="4C4FA6DD"/>
    <w:rsid w:val="4C51CB91"/>
    <w:rsid w:val="4C53441A"/>
    <w:rsid w:val="4C572D67"/>
    <w:rsid w:val="4C5E370D"/>
    <w:rsid w:val="4C62327D"/>
    <w:rsid w:val="4C661F65"/>
    <w:rsid w:val="4C7298CF"/>
    <w:rsid w:val="4C729B7C"/>
    <w:rsid w:val="4C78E33F"/>
    <w:rsid w:val="4C7ABC8E"/>
    <w:rsid w:val="4C80D508"/>
    <w:rsid w:val="4C8B9118"/>
    <w:rsid w:val="4C8DF595"/>
    <w:rsid w:val="4C977B58"/>
    <w:rsid w:val="4CAEBF9B"/>
    <w:rsid w:val="4CC70293"/>
    <w:rsid w:val="4CC9934C"/>
    <w:rsid w:val="4CC9EB34"/>
    <w:rsid w:val="4CD6CDDA"/>
    <w:rsid w:val="4CE639E8"/>
    <w:rsid w:val="4CE66FA6"/>
    <w:rsid w:val="4CE6CC82"/>
    <w:rsid w:val="4CE81C3F"/>
    <w:rsid w:val="4CE8EE39"/>
    <w:rsid w:val="4CE8FBE5"/>
    <w:rsid w:val="4CEADFFF"/>
    <w:rsid w:val="4CF74AB1"/>
    <w:rsid w:val="4CFE30E2"/>
    <w:rsid w:val="4D02EBCE"/>
    <w:rsid w:val="4D033D56"/>
    <w:rsid w:val="4D046AE8"/>
    <w:rsid w:val="4D073C40"/>
    <w:rsid w:val="4D0885B8"/>
    <w:rsid w:val="4D0C93F0"/>
    <w:rsid w:val="4D116BAC"/>
    <w:rsid w:val="4D1CB219"/>
    <w:rsid w:val="4D1D6D27"/>
    <w:rsid w:val="4D219C07"/>
    <w:rsid w:val="4D26BB73"/>
    <w:rsid w:val="4D2812B5"/>
    <w:rsid w:val="4D2A65CD"/>
    <w:rsid w:val="4D2AC2B8"/>
    <w:rsid w:val="4D2AD303"/>
    <w:rsid w:val="4D391AF9"/>
    <w:rsid w:val="4D3B45FE"/>
    <w:rsid w:val="4D473801"/>
    <w:rsid w:val="4D48BC19"/>
    <w:rsid w:val="4D4DABB2"/>
    <w:rsid w:val="4D4F1F4F"/>
    <w:rsid w:val="4D517A1B"/>
    <w:rsid w:val="4D520DAE"/>
    <w:rsid w:val="4D585EE1"/>
    <w:rsid w:val="4D5DD2C3"/>
    <w:rsid w:val="4D61A140"/>
    <w:rsid w:val="4D6233A3"/>
    <w:rsid w:val="4D63F284"/>
    <w:rsid w:val="4D641065"/>
    <w:rsid w:val="4D659E8E"/>
    <w:rsid w:val="4D6BE39B"/>
    <w:rsid w:val="4D6C049C"/>
    <w:rsid w:val="4D6D3CFB"/>
    <w:rsid w:val="4D768222"/>
    <w:rsid w:val="4D7F558C"/>
    <w:rsid w:val="4D8351C0"/>
    <w:rsid w:val="4D8E6BF1"/>
    <w:rsid w:val="4D972304"/>
    <w:rsid w:val="4DA1FE28"/>
    <w:rsid w:val="4DAAABB0"/>
    <w:rsid w:val="4DAE664C"/>
    <w:rsid w:val="4DAFD55B"/>
    <w:rsid w:val="4DB0DAD0"/>
    <w:rsid w:val="4DB559FB"/>
    <w:rsid w:val="4DBFE5DB"/>
    <w:rsid w:val="4DC4DABD"/>
    <w:rsid w:val="4DCE3D76"/>
    <w:rsid w:val="4DCF7684"/>
    <w:rsid w:val="4DD25E9E"/>
    <w:rsid w:val="4DD32375"/>
    <w:rsid w:val="4DD57756"/>
    <w:rsid w:val="4DDD19F3"/>
    <w:rsid w:val="4DE235E1"/>
    <w:rsid w:val="4DE3B8C1"/>
    <w:rsid w:val="4DE7F13E"/>
    <w:rsid w:val="4DF14A22"/>
    <w:rsid w:val="4DF2954B"/>
    <w:rsid w:val="4DF428DA"/>
    <w:rsid w:val="4E034E47"/>
    <w:rsid w:val="4E0836C6"/>
    <w:rsid w:val="4E0B8AE8"/>
    <w:rsid w:val="4E0F0887"/>
    <w:rsid w:val="4E12C215"/>
    <w:rsid w:val="4E1670E8"/>
    <w:rsid w:val="4E1833E6"/>
    <w:rsid w:val="4E21A1A3"/>
    <w:rsid w:val="4E25698C"/>
    <w:rsid w:val="4E267B8F"/>
    <w:rsid w:val="4E3383EF"/>
    <w:rsid w:val="4E3660A3"/>
    <w:rsid w:val="4E37DC75"/>
    <w:rsid w:val="4E38799A"/>
    <w:rsid w:val="4E38807C"/>
    <w:rsid w:val="4E43DEA4"/>
    <w:rsid w:val="4E44D2DD"/>
    <w:rsid w:val="4E5364EE"/>
    <w:rsid w:val="4E538A05"/>
    <w:rsid w:val="4E543F40"/>
    <w:rsid w:val="4E5962FA"/>
    <w:rsid w:val="4E662FC6"/>
    <w:rsid w:val="4E6E548C"/>
    <w:rsid w:val="4E6FB9B5"/>
    <w:rsid w:val="4E7A66C7"/>
    <w:rsid w:val="4E7D1872"/>
    <w:rsid w:val="4E8D09D9"/>
    <w:rsid w:val="4E918904"/>
    <w:rsid w:val="4E99C76E"/>
    <w:rsid w:val="4EA24C3A"/>
    <w:rsid w:val="4EACF047"/>
    <w:rsid w:val="4EAD54EE"/>
    <w:rsid w:val="4EAF7F66"/>
    <w:rsid w:val="4EBA2286"/>
    <w:rsid w:val="4EC25903"/>
    <w:rsid w:val="4EC4D852"/>
    <w:rsid w:val="4EC920F5"/>
    <w:rsid w:val="4ECADF50"/>
    <w:rsid w:val="4ECC3C29"/>
    <w:rsid w:val="4ECC9242"/>
    <w:rsid w:val="4ED3F97C"/>
    <w:rsid w:val="4EDC5641"/>
    <w:rsid w:val="4EE0CD82"/>
    <w:rsid w:val="4EE26926"/>
    <w:rsid w:val="4EE40BF7"/>
    <w:rsid w:val="4EE7A343"/>
    <w:rsid w:val="4EF5DE9C"/>
    <w:rsid w:val="4EF94297"/>
    <w:rsid w:val="4EFAFCBC"/>
    <w:rsid w:val="4EFF7583"/>
    <w:rsid w:val="4F00596C"/>
    <w:rsid w:val="4F026E58"/>
    <w:rsid w:val="4F0A4FE2"/>
    <w:rsid w:val="4F0AA3C9"/>
    <w:rsid w:val="4F0C6B14"/>
    <w:rsid w:val="4F11C203"/>
    <w:rsid w:val="4F1B7B1B"/>
    <w:rsid w:val="4F204255"/>
    <w:rsid w:val="4F22A3B5"/>
    <w:rsid w:val="4F2B2591"/>
    <w:rsid w:val="4F35523A"/>
    <w:rsid w:val="4F3BCA9A"/>
    <w:rsid w:val="4F3CD8EA"/>
    <w:rsid w:val="4F4197CF"/>
    <w:rsid w:val="4F4D6045"/>
    <w:rsid w:val="4F4F28E1"/>
    <w:rsid w:val="4F540476"/>
    <w:rsid w:val="4F56898C"/>
    <w:rsid w:val="4F592A92"/>
    <w:rsid w:val="4F5A9B9C"/>
    <w:rsid w:val="4F6664F6"/>
    <w:rsid w:val="4F677971"/>
    <w:rsid w:val="4F683C5D"/>
    <w:rsid w:val="4F6A85AD"/>
    <w:rsid w:val="4F7228F3"/>
    <w:rsid w:val="4F74F612"/>
    <w:rsid w:val="4F785338"/>
    <w:rsid w:val="4F80FF06"/>
    <w:rsid w:val="4F81DFF0"/>
    <w:rsid w:val="4F995D2C"/>
    <w:rsid w:val="4F9DE034"/>
    <w:rsid w:val="4F9E294A"/>
    <w:rsid w:val="4FAA6049"/>
    <w:rsid w:val="4FB10E3C"/>
    <w:rsid w:val="4FB1C5D8"/>
    <w:rsid w:val="4FC19E94"/>
    <w:rsid w:val="4FC2E14B"/>
    <w:rsid w:val="4FC3A012"/>
    <w:rsid w:val="4FC80CAA"/>
    <w:rsid w:val="4FC9D1A3"/>
    <w:rsid w:val="4FD36252"/>
    <w:rsid w:val="4FDB970B"/>
    <w:rsid w:val="4FDC498C"/>
    <w:rsid w:val="4FE089C2"/>
    <w:rsid w:val="4FE51804"/>
    <w:rsid w:val="4FE59425"/>
    <w:rsid w:val="4FE92A9E"/>
    <w:rsid w:val="4FEA82B3"/>
    <w:rsid w:val="4FF332F4"/>
    <w:rsid w:val="4FFEAF79"/>
    <w:rsid w:val="50080331"/>
    <w:rsid w:val="500B6215"/>
    <w:rsid w:val="500C369B"/>
    <w:rsid w:val="500CC611"/>
    <w:rsid w:val="500D72DA"/>
    <w:rsid w:val="500E52DC"/>
    <w:rsid w:val="5019EE60"/>
    <w:rsid w:val="501D25A8"/>
    <w:rsid w:val="50247D87"/>
    <w:rsid w:val="502F0B01"/>
    <w:rsid w:val="5034CAF6"/>
    <w:rsid w:val="5040431D"/>
    <w:rsid w:val="5044FCED"/>
    <w:rsid w:val="504A2997"/>
    <w:rsid w:val="504BEFA3"/>
    <w:rsid w:val="504D8754"/>
    <w:rsid w:val="504DB512"/>
    <w:rsid w:val="504FB810"/>
    <w:rsid w:val="504FBBAC"/>
    <w:rsid w:val="5051300F"/>
    <w:rsid w:val="5061DDDF"/>
    <w:rsid w:val="506B7AD9"/>
    <w:rsid w:val="508037A0"/>
    <w:rsid w:val="508A75AA"/>
    <w:rsid w:val="508ADA3E"/>
    <w:rsid w:val="50951D73"/>
    <w:rsid w:val="509C6633"/>
    <w:rsid w:val="509D6AFD"/>
    <w:rsid w:val="50A1E6CB"/>
    <w:rsid w:val="50B40D64"/>
    <w:rsid w:val="50BA2839"/>
    <w:rsid w:val="50C24FFE"/>
    <w:rsid w:val="50C6D2D3"/>
    <w:rsid w:val="50D3F321"/>
    <w:rsid w:val="50D47309"/>
    <w:rsid w:val="50D78F8C"/>
    <w:rsid w:val="50E3DD5F"/>
    <w:rsid w:val="50EC9640"/>
    <w:rsid w:val="50ECC7B2"/>
    <w:rsid w:val="50EE98F2"/>
    <w:rsid w:val="50F19BDA"/>
    <w:rsid w:val="50F98B4C"/>
    <w:rsid w:val="5100E965"/>
    <w:rsid w:val="51015C9C"/>
    <w:rsid w:val="5105A971"/>
    <w:rsid w:val="5106FAF7"/>
    <w:rsid w:val="5108DECE"/>
    <w:rsid w:val="51092ED0"/>
    <w:rsid w:val="51171691"/>
    <w:rsid w:val="511814B4"/>
    <w:rsid w:val="5119962B"/>
    <w:rsid w:val="511C7063"/>
    <w:rsid w:val="511F9E34"/>
    <w:rsid w:val="5125540C"/>
    <w:rsid w:val="512603B7"/>
    <w:rsid w:val="51321546"/>
    <w:rsid w:val="51376334"/>
    <w:rsid w:val="513A588C"/>
    <w:rsid w:val="51427281"/>
    <w:rsid w:val="514B583F"/>
    <w:rsid w:val="5152C683"/>
    <w:rsid w:val="51568341"/>
    <w:rsid w:val="51602E71"/>
    <w:rsid w:val="516B75DD"/>
    <w:rsid w:val="516DAF02"/>
    <w:rsid w:val="516F7D37"/>
    <w:rsid w:val="516FDDC1"/>
    <w:rsid w:val="5173A53D"/>
    <w:rsid w:val="5176E370"/>
    <w:rsid w:val="517730E4"/>
    <w:rsid w:val="5178B9FA"/>
    <w:rsid w:val="5179FD3E"/>
    <w:rsid w:val="517FA3A8"/>
    <w:rsid w:val="51816486"/>
    <w:rsid w:val="5183CAA1"/>
    <w:rsid w:val="5183F984"/>
    <w:rsid w:val="518D527F"/>
    <w:rsid w:val="518ECE82"/>
    <w:rsid w:val="518F0355"/>
    <w:rsid w:val="518F8FEF"/>
    <w:rsid w:val="519032D4"/>
    <w:rsid w:val="5192A1CE"/>
    <w:rsid w:val="5192CD17"/>
    <w:rsid w:val="51954085"/>
    <w:rsid w:val="51968D0C"/>
    <w:rsid w:val="5199CE14"/>
    <w:rsid w:val="51A2F792"/>
    <w:rsid w:val="51A66701"/>
    <w:rsid w:val="51AD7AF2"/>
    <w:rsid w:val="51B21F26"/>
    <w:rsid w:val="51B9A44B"/>
    <w:rsid w:val="51C025A5"/>
    <w:rsid w:val="51C4E9FC"/>
    <w:rsid w:val="51CD36CD"/>
    <w:rsid w:val="51D06A5F"/>
    <w:rsid w:val="51D0EF0C"/>
    <w:rsid w:val="51D9EE40"/>
    <w:rsid w:val="51DA7DF9"/>
    <w:rsid w:val="51DFC50F"/>
    <w:rsid w:val="51E20949"/>
    <w:rsid w:val="51E61331"/>
    <w:rsid w:val="51E7C004"/>
    <w:rsid w:val="51F163EF"/>
    <w:rsid w:val="51F54BE3"/>
    <w:rsid w:val="51FA2C7D"/>
    <w:rsid w:val="51FE872A"/>
    <w:rsid w:val="52037AE2"/>
    <w:rsid w:val="520BFEE5"/>
    <w:rsid w:val="520C9BF6"/>
    <w:rsid w:val="521184A6"/>
    <w:rsid w:val="52158A9A"/>
    <w:rsid w:val="5217CEE5"/>
    <w:rsid w:val="521E50C2"/>
    <w:rsid w:val="52243120"/>
    <w:rsid w:val="523019CD"/>
    <w:rsid w:val="5231F62C"/>
    <w:rsid w:val="5232DB81"/>
    <w:rsid w:val="52333672"/>
    <w:rsid w:val="523745F2"/>
    <w:rsid w:val="52404C24"/>
    <w:rsid w:val="52432B6E"/>
    <w:rsid w:val="52669BF9"/>
    <w:rsid w:val="526C765A"/>
    <w:rsid w:val="52748A04"/>
    <w:rsid w:val="52758551"/>
    <w:rsid w:val="5278493E"/>
    <w:rsid w:val="527B3BA9"/>
    <w:rsid w:val="528243C2"/>
    <w:rsid w:val="5286B561"/>
    <w:rsid w:val="528AE1CA"/>
    <w:rsid w:val="528D6C3B"/>
    <w:rsid w:val="5293C1B4"/>
    <w:rsid w:val="529AE37E"/>
    <w:rsid w:val="529B3C4E"/>
    <w:rsid w:val="52A7B4E3"/>
    <w:rsid w:val="52A86CC9"/>
    <w:rsid w:val="52AAEA87"/>
    <w:rsid w:val="52B3FDDA"/>
    <w:rsid w:val="52B4EF87"/>
    <w:rsid w:val="52BCDA02"/>
    <w:rsid w:val="52CBC5B6"/>
    <w:rsid w:val="52D4E6E3"/>
    <w:rsid w:val="52D654E7"/>
    <w:rsid w:val="52D99C14"/>
    <w:rsid w:val="52DC544F"/>
    <w:rsid w:val="52E39310"/>
    <w:rsid w:val="52E41061"/>
    <w:rsid w:val="52E55010"/>
    <w:rsid w:val="52EDE3F6"/>
    <w:rsid w:val="52F3F9BE"/>
    <w:rsid w:val="52F675E9"/>
    <w:rsid w:val="52FA4685"/>
    <w:rsid w:val="52FFAD6C"/>
    <w:rsid w:val="5304C49E"/>
    <w:rsid w:val="53078B9E"/>
    <w:rsid w:val="530DB030"/>
    <w:rsid w:val="5313D19B"/>
    <w:rsid w:val="5319B473"/>
    <w:rsid w:val="531B18EC"/>
    <w:rsid w:val="531D34E7"/>
    <w:rsid w:val="532243F6"/>
    <w:rsid w:val="5323D813"/>
    <w:rsid w:val="532A88D1"/>
    <w:rsid w:val="532B2459"/>
    <w:rsid w:val="532B269A"/>
    <w:rsid w:val="532DD971"/>
    <w:rsid w:val="533CA2AE"/>
    <w:rsid w:val="533CFA89"/>
    <w:rsid w:val="534B56BB"/>
    <w:rsid w:val="534C82D3"/>
    <w:rsid w:val="5351827E"/>
    <w:rsid w:val="535B8344"/>
    <w:rsid w:val="535B8DDD"/>
    <w:rsid w:val="536B67C7"/>
    <w:rsid w:val="536CE14F"/>
    <w:rsid w:val="53709340"/>
    <w:rsid w:val="5371A504"/>
    <w:rsid w:val="5378BA82"/>
    <w:rsid w:val="537A0ABA"/>
    <w:rsid w:val="537ED72F"/>
    <w:rsid w:val="53843AC8"/>
    <w:rsid w:val="53848F4F"/>
    <w:rsid w:val="53863509"/>
    <w:rsid w:val="538B828E"/>
    <w:rsid w:val="53916672"/>
    <w:rsid w:val="539C55EB"/>
    <w:rsid w:val="539EAAD9"/>
    <w:rsid w:val="53A33F20"/>
    <w:rsid w:val="53B38B5D"/>
    <w:rsid w:val="53B512FF"/>
    <w:rsid w:val="53B649FF"/>
    <w:rsid w:val="53C76CF7"/>
    <w:rsid w:val="53CA44F4"/>
    <w:rsid w:val="53DF72AF"/>
    <w:rsid w:val="53EED471"/>
    <w:rsid w:val="53EF3A43"/>
    <w:rsid w:val="53EFC2E2"/>
    <w:rsid w:val="53F570AF"/>
    <w:rsid w:val="53F5E376"/>
    <w:rsid w:val="53F601FE"/>
    <w:rsid w:val="53F7E42C"/>
    <w:rsid w:val="53F866F4"/>
    <w:rsid w:val="53F9FCC3"/>
    <w:rsid w:val="53FBAEBF"/>
    <w:rsid w:val="53FE20E4"/>
    <w:rsid w:val="54080DD0"/>
    <w:rsid w:val="54092AF0"/>
    <w:rsid w:val="54186969"/>
    <w:rsid w:val="541EC703"/>
    <w:rsid w:val="5426C8D9"/>
    <w:rsid w:val="543D2E23"/>
    <w:rsid w:val="54485311"/>
    <w:rsid w:val="5448B55A"/>
    <w:rsid w:val="544BD5C7"/>
    <w:rsid w:val="544FFE59"/>
    <w:rsid w:val="54543D6A"/>
    <w:rsid w:val="5456B4F0"/>
    <w:rsid w:val="545A6F20"/>
    <w:rsid w:val="545B51F9"/>
    <w:rsid w:val="545D77DA"/>
    <w:rsid w:val="54608875"/>
    <w:rsid w:val="5465DA1A"/>
    <w:rsid w:val="54661B4C"/>
    <w:rsid w:val="5466C2CB"/>
    <w:rsid w:val="547638A2"/>
    <w:rsid w:val="547D0A2A"/>
    <w:rsid w:val="548ED4AF"/>
    <w:rsid w:val="5492E9F5"/>
    <w:rsid w:val="5494AB10"/>
    <w:rsid w:val="54980B50"/>
    <w:rsid w:val="5499E2D8"/>
    <w:rsid w:val="54A91902"/>
    <w:rsid w:val="54AB8AD9"/>
    <w:rsid w:val="54ABCD66"/>
    <w:rsid w:val="54AFE0B4"/>
    <w:rsid w:val="54B39554"/>
    <w:rsid w:val="54B6D188"/>
    <w:rsid w:val="54B6DAC9"/>
    <w:rsid w:val="54B79D63"/>
    <w:rsid w:val="54BA2203"/>
    <w:rsid w:val="54BB5596"/>
    <w:rsid w:val="54BC7450"/>
    <w:rsid w:val="54CE5137"/>
    <w:rsid w:val="54E62695"/>
    <w:rsid w:val="54EAA957"/>
    <w:rsid w:val="54F79B6E"/>
    <w:rsid w:val="54FD446C"/>
    <w:rsid w:val="5502F96A"/>
    <w:rsid w:val="550AF496"/>
    <w:rsid w:val="550D3DDB"/>
    <w:rsid w:val="5516DF8E"/>
    <w:rsid w:val="5517D41A"/>
    <w:rsid w:val="552417F1"/>
    <w:rsid w:val="5526C68C"/>
    <w:rsid w:val="5526E3C1"/>
    <w:rsid w:val="553153FF"/>
    <w:rsid w:val="5531D7F0"/>
    <w:rsid w:val="553317D6"/>
    <w:rsid w:val="55370405"/>
    <w:rsid w:val="55395FD4"/>
    <w:rsid w:val="553ABFC5"/>
    <w:rsid w:val="553E68E3"/>
    <w:rsid w:val="554FE189"/>
    <w:rsid w:val="5556AB7E"/>
    <w:rsid w:val="55610755"/>
    <w:rsid w:val="5561DCB7"/>
    <w:rsid w:val="5565F94E"/>
    <w:rsid w:val="55681926"/>
    <w:rsid w:val="5568E0D0"/>
    <w:rsid w:val="556AE27F"/>
    <w:rsid w:val="5576CEF5"/>
    <w:rsid w:val="557A0B8A"/>
    <w:rsid w:val="557A3267"/>
    <w:rsid w:val="55869BE1"/>
    <w:rsid w:val="558BF982"/>
    <w:rsid w:val="55938D6A"/>
    <w:rsid w:val="5597EA32"/>
    <w:rsid w:val="55A40388"/>
    <w:rsid w:val="55A4C9E4"/>
    <w:rsid w:val="55AF2E36"/>
    <w:rsid w:val="55BCBDCD"/>
    <w:rsid w:val="55BD8C36"/>
    <w:rsid w:val="55BDC027"/>
    <w:rsid w:val="55BE298A"/>
    <w:rsid w:val="55CE24F1"/>
    <w:rsid w:val="55CEF2C1"/>
    <w:rsid w:val="55D1CF91"/>
    <w:rsid w:val="55D5A67A"/>
    <w:rsid w:val="55D79566"/>
    <w:rsid w:val="55D83CD8"/>
    <w:rsid w:val="55DC5DE4"/>
    <w:rsid w:val="55E2A256"/>
    <w:rsid w:val="55E6DAD6"/>
    <w:rsid w:val="55E858E1"/>
    <w:rsid w:val="55ED9ADF"/>
    <w:rsid w:val="55F9C371"/>
    <w:rsid w:val="55FC2788"/>
    <w:rsid w:val="560250AE"/>
    <w:rsid w:val="5608CD27"/>
    <w:rsid w:val="560D06C8"/>
    <w:rsid w:val="560D89F6"/>
    <w:rsid w:val="560DC817"/>
    <w:rsid w:val="560F45B3"/>
    <w:rsid w:val="5610FF4D"/>
    <w:rsid w:val="5612795D"/>
    <w:rsid w:val="56139B74"/>
    <w:rsid w:val="56206AB0"/>
    <w:rsid w:val="5622531A"/>
    <w:rsid w:val="5624EB23"/>
    <w:rsid w:val="5625742B"/>
    <w:rsid w:val="56265B94"/>
    <w:rsid w:val="5627C5F2"/>
    <w:rsid w:val="5629B9E6"/>
    <w:rsid w:val="562BC5A6"/>
    <w:rsid w:val="5631D6E0"/>
    <w:rsid w:val="563B2778"/>
    <w:rsid w:val="5642EE5A"/>
    <w:rsid w:val="564C3D10"/>
    <w:rsid w:val="565069D5"/>
    <w:rsid w:val="565ABC97"/>
    <w:rsid w:val="565D2C99"/>
    <w:rsid w:val="5662E145"/>
    <w:rsid w:val="56630CA8"/>
    <w:rsid w:val="5663312C"/>
    <w:rsid w:val="5667F689"/>
    <w:rsid w:val="568122BB"/>
    <w:rsid w:val="5688716A"/>
    <w:rsid w:val="568C09E5"/>
    <w:rsid w:val="568C1B23"/>
    <w:rsid w:val="568DEFEF"/>
    <w:rsid w:val="5690A906"/>
    <w:rsid w:val="56A4C3F2"/>
    <w:rsid w:val="56A9BC62"/>
    <w:rsid w:val="56AAFCDF"/>
    <w:rsid w:val="56B2B2DB"/>
    <w:rsid w:val="56B66DB2"/>
    <w:rsid w:val="56B91351"/>
    <w:rsid w:val="56C534FB"/>
    <w:rsid w:val="56CBA38A"/>
    <w:rsid w:val="56CD1300"/>
    <w:rsid w:val="56D8AC8A"/>
    <w:rsid w:val="56E8A152"/>
    <w:rsid w:val="56EC7478"/>
    <w:rsid w:val="56F33F40"/>
    <w:rsid w:val="56F377FE"/>
    <w:rsid w:val="56F72535"/>
    <w:rsid w:val="56FAD484"/>
    <w:rsid w:val="56FDDA89"/>
    <w:rsid w:val="57029C39"/>
    <w:rsid w:val="570A3E74"/>
    <w:rsid w:val="570CA1BA"/>
    <w:rsid w:val="5713B4DB"/>
    <w:rsid w:val="571770D4"/>
    <w:rsid w:val="571A270A"/>
    <w:rsid w:val="571DE095"/>
    <w:rsid w:val="57219801"/>
    <w:rsid w:val="5722E635"/>
    <w:rsid w:val="57274479"/>
    <w:rsid w:val="5729BED4"/>
    <w:rsid w:val="572DA0D7"/>
    <w:rsid w:val="5736B0E0"/>
    <w:rsid w:val="573B02AE"/>
    <w:rsid w:val="5741B2DA"/>
    <w:rsid w:val="5744397E"/>
    <w:rsid w:val="57500A2B"/>
    <w:rsid w:val="5759AF8C"/>
    <w:rsid w:val="576690E2"/>
    <w:rsid w:val="576A4081"/>
    <w:rsid w:val="576C1EBA"/>
    <w:rsid w:val="576DD74F"/>
    <w:rsid w:val="576DDD5A"/>
    <w:rsid w:val="576F5FC8"/>
    <w:rsid w:val="5773864C"/>
    <w:rsid w:val="57791AEF"/>
    <w:rsid w:val="577C7B2C"/>
    <w:rsid w:val="578018A2"/>
    <w:rsid w:val="5782AB37"/>
    <w:rsid w:val="5787E21D"/>
    <w:rsid w:val="579017CE"/>
    <w:rsid w:val="57929562"/>
    <w:rsid w:val="579A24A6"/>
    <w:rsid w:val="579DF09E"/>
    <w:rsid w:val="579FB44C"/>
    <w:rsid w:val="57A2921D"/>
    <w:rsid w:val="57ADAC71"/>
    <w:rsid w:val="57B13E39"/>
    <w:rsid w:val="57B678D4"/>
    <w:rsid w:val="57C12494"/>
    <w:rsid w:val="57C2F443"/>
    <w:rsid w:val="57C8A2F5"/>
    <w:rsid w:val="57C99B3C"/>
    <w:rsid w:val="57D3D07B"/>
    <w:rsid w:val="57DB9715"/>
    <w:rsid w:val="57DBC196"/>
    <w:rsid w:val="58007405"/>
    <w:rsid w:val="5810000A"/>
    <w:rsid w:val="581056E7"/>
    <w:rsid w:val="58215751"/>
    <w:rsid w:val="5834E12D"/>
    <w:rsid w:val="583A4589"/>
    <w:rsid w:val="583BF7C0"/>
    <w:rsid w:val="5842FC5D"/>
    <w:rsid w:val="584686E0"/>
    <w:rsid w:val="5848A57F"/>
    <w:rsid w:val="584C75BE"/>
    <w:rsid w:val="585DA48D"/>
    <w:rsid w:val="5861DC50"/>
    <w:rsid w:val="586CFDDE"/>
    <w:rsid w:val="586DBB6D"/>
    <w:rsid w:val="5873CA13"/>
    <w:rsid w:val="587BBF37"/>
    <w:rsid w:val="58819F89"/>
    <w:rsid w:val="5885072C"/>
    <w:rsid w:val="5886FC80"/>
    <w:rsid w:val="588861A1"/>
    <w:rsid w:val="5889178B"/>
    <w:rsid w:val="5896097D"/>
    <w:rsid w:val="5898C857"/>
    <w:rsid w:val="589C1610"/>
    <w:rsid w:val="589CDCDA"/>
    <w:rsid w:val="58A1E918"/>
    <w:rsid w:val="58A64B5F"/>
    <w:rsid w:val="58A74B58"/>
    <w:rsid w:val="58B76DC6"/>
    <w:rsid w:val="58C2C1F0"/>
    <w:rsid w:val="58C2F88E"/>
    <w:rsid w:val="58C7EE3F"/>
    <w:rsid w:val="58C85CEC"/>
    <w:rsid w:val="58C8956C"/>
    <w:rsid w:val="58D144CD"/>
    <w:rsid w:val="58D4BCE2"/>
    <w:rsid w:val="58D534B5"/>
    <w:rsid w:val="58D76BAA"/>
    <w:rsid w:val="58DAB56E"/>
    <w:rsid w:val="58DC4B63"/>
    <w:rsid w:val="58E283B5"/>
    <w:rsid w:val="58E35A17"/>
    <w:rsid w:val="58ED0D9C"/>
    <w:rsid w:val="58F31044"/>
    <w:rsid w:val="58F3F198"/>
    <w:rsid w:val="58F99F4E"/>
    <w:rsid w:val="5906581B"/>
    <w:rsid w:val="59069C24"/>
    <w:rsid w:val="590A471F"/>
    <w:rsid w:val="590E4B47"/>
    <w:rsid w:val="59104C98"/>
    <w:rsid w:val="59167A2E"/>
    <w:rsid w:val="591A0A13"/>
    <w:rsid w:val="591F8CDB"/>
    <w:rsid w:val="59254565"/>
    <w:rsid w:val="5930DFA6"/>
    <w:rsid w:val="594713A3"/>
    <w:rsid w:val="594CD9DE"/>
    <w:rsid w:val="594DCC09"/>
    <w:rsid w:val="5953464A"/>
    <w:rsid w:val="59595FE6"/>
    <w:rsid w:val="59596D22"/>
    <w:rsid w:val="59615AA8"/>
    <w:rsid w:val="59821025"/>
    <w:rsid w:val="598FE6C6"/>
    <w:rsid w:val="599024A7"/>
    <w:rsid w:val="5990D0D3"/>
    <w:rsid w:val="5997F8FD"/>
    <w:rsid w:val="599DB07C"/>
    <w:rsid w:val="59A74363"/>
    <w:rsid w:val="59A9B7AD"/>
    <w:rsid w:val="59AAAFE2"/>
    <w:rsid w:val="59B68E77"/>
    <w:rsid w:val="59B934B2"/>
    <w:rsid w:val="59B958F8"/>
    <w:rsid w:val="59B9ABE4"/>
    <w:rsid w:val="59D2561F"/>
    <w:rsid w:val="59D9E20C"/>
    <w:rsid w:val="59DAE3C6"/>
    <w:rsid w:val="59E39DA9"/>
    <w:rsid w:val="59E44087"/>
    <w:rsid w:val="59E58E8F"/>
    <w:rsid w:val="59E9F394"/>
    <w:rsid w:val="59EFAB28"/>
    <w:rsid w:val="59F31F99"/>
    <w:rsid w:val="59F72AD2"/>
    <w:rsid w:val="59F8A960"/>
    <w:rsid w:val="5A05B90D"/>
    <w:rsid w:val="5A2BFFF8"/>
    <w:rsid w:val="5A35D365"/>
    <w:rsid w:val="5A37437F"/>
    <w:rsid w:val="5A393274"/>
    <w:rsid w:val="5A3D0811"/>
    <w:rsid w:val="5A479D1E"/>
    <w:rsid w:val="5A4DFD53"/>
    <w:rsid w:val="5A59250D"/>
    <w:rsid w:val="5A644ABC"/>
    <w:rsid w:val="5A70F24F"/>
    <w:rsid w:val="5A75B3EB"/>
    <w:rsid w:val="5A77FEF4"/>
    <w:rsid w:val="5A8A3B8B"/>
    <w:rsid w:val="5A90A34A"/>
    <w:rsid w:val="5A9A5DDA"/>
    <w:rsid w:val="5A9D1AA9"/>
    <w:rsid w:val="5AA1670B"/>
    <w:rsid w:val="5AA7FA4B"/>
    <w:rsid w:val="5AB511D5"/>
    <w:rsid w:val="5AC056C7"/>
    <w:rsid w:val="5ADFB2ED"/>
    <w:rsid w:val="5AE04A7D"/>
    <w:rsid w:val="5AE0B1D8"/>
    <w:rsid w:val="5AE84A5C"/>
    <w:rsid w:val="5AFB8FD5"/>
    <w:rsid w:val="5AFFDF9D"/>
    <w:rsid w:val="5B0050A5"/>
    <w:rsid w:val="5B021BFF"/>
    <w:rsid w:val="5B02BDBD"/>
    <w:rsid w:val="5B07AADF"/>
    <w:rsid w:val="5B0A04F3"/>
    <w:rsid w:val="5B102A41"/>
    <w:rsid w:val="5B12A31C"/>
    <w:rsid w:val="5B154566"/>
    <w:rsid w:val="5B246B59"/>
    <w:rsid w:val="5B278A34"/>
    <w:rsid w:val="5B3577F5"/>
    <w:rsid w:val="5B377E07"/>
    <w:rsid w:val="5B4A786F"/>
    <w:rsid w:val="5B5121A0"/>
    <w:rsid w:val="5B552781"/>
    <w:rsid w:val="5B6A217C"/>
    <w:rsid w:val="5B754AE2"/>
    <w:rsid w:val="5B852D2A"/>
    <w:rsid w:val="5B92CD05"/>
    <w:rsid w:val="5B937745"/>
    <w:rsid w:val="5B95D93B"/>
    <w:rsid w:val="5B99B8CE"/>
    <w:rsid w:val="5B9CCA89"/>
    <w:rsid w:val="5BA20B14"/>
    <w:rsid w:val="5BAEF4F6"/>
    <w:rsid w:val="5BB4EB9E"/>
    <w:rsid w:val="5BCD0EA7"/>
    <w:rsid w:val="5BCF53AC"/>
    <w:rsid w:val="5BCFF82C"/>
    <w:rsid w:val="5BD23B39"/>
    <w:rsid w:val="5BDBF7D0"/>
    <w:rsid w:val="5BDFDC4F"/>
    <w:rsid w:val="5BE1886F"/>
    <w:rsid w:val="5BE616DA"/>
    <w:rsid w:val="5BEC0F61"/>
    <w:rsid w:val="5BF5816A"/>
    <w:rsid w:val="5C021C11"/>
    <w:rsid w:val="5C0D4C69"/>
    <w:rsid w:val="5C0D6870"/>
    <w:rsid w:val="5C230942"/>
    <w:rsid w:val="5C246628"/>
    <w:rsid w:val="5C25268F"/>
    <w:rsid w:val="5C287995"/>
    <w:rsid w:val="5C2A0B33"/>
    <w:rsid w:val="5C2E53E6"/>
    <w:rsid w:val="5C2F9809"/>
    <w:rsid w:val="5C32F52C"/>
    <w:rsid w:val="5C37DB93"/>
    <w:rsid w:val="5C3CD87A"/>
    <w:rsid w:val="5C40CB18"/>
    <w:rsid w:val="5C48C708"/>
    <w:rsid w:val="5C4EB37A"/>
    <w:rsid w:val="5C55203C"/>
    <w:rsid w:val="5C589981"/>
    <w:rsid w:val="5C5A2FE3"/>
    <w:rsid w:val="5C606CE9"/>
    <w:rsid w:val="5C639E1C"/>
    <w:rsid w:val="5C6B34DF"/>
    <w:rsid w:val="5C6C2ECB"/>
    <w:rsid w:val="5C7D8E28"/>
    <w:rsid w:val="5C81E5AF"/>
    <w:rsid w:val="5C827C88"/>
    <w:rsid w:val="5C91A7E7"/>
    <w:rsid w:val="5C95184E"/>
    <w:rsid w:val="5C98A185"/>
    <w:rsid w:val="5C9B3F43"/>
    <w:rsid w:val="5CA68FB2"/>
    <w:rsid w:val="5CA7C8CD"/>
    <w:rsid w:val="5CABE341"/>
    <w:rsid w:val="5CB5A776"/>
    <w:rsid w:val="5CBDB220"/>
    <w:rsid w:val="5CC2312D"/>
    <w:rsid w:val="5CC8F906"/>
    <w:rsid w:val="5CCF0545"/>
    <w:rsid w:val="5CD6A04F"/>
    <w:rsid w:val="5CEFD38A"/>
    <w:rsid w:val="5CF2FB2C"/>
    <w:rsid w:val="5CF48E42"/>
    <w:rsid w:val="5CF4F1A5"/>
    <w:rsid w:val="5CF8B7A3"/>
    <w:rsid w:val="5CFA5C4F"/>
    <w:rsid w:val="5CFCB384"/>
    <w:rsid w:val="5D0008F9"/>
    <w:rsid w:val="5D0256E9"/>
    <w:rsid w:val="5D027F78"/>
    <w:rsid w:val="5D0524D1"/>
    <w:rsid w:val="5D16DFE3"/>
    <w:rsid w:val="5D1A2342"/>
    <w:rsid w:val="5D1FC244"/>
    <w:rsid w:val="5D25A731"/>
    <w:rsid w:val="5D34CA79"/>
    <w:rsid w:val="5D35584A"/>
    <w:rsid w:val="5D376BE1"/>
    <w:rsid w:val="5D4C9014"/>
    <w:rsid w:val="5D4D3F95"/>
    <w:rsid w:val="5D4E8BCA"/>
    <w:rsid w:val="5D4EBFA6"/>
    <w:rsid w:val="5D5726EF"/>
    <w:rsid w:val="5D596151"/>
    <w:rsid w:val="5D5C2325"/>
    <w:rsid w:val="5D675381"/>
    <w:rsid w:val="5D6B1DCB"/>
    <w:rsid w:val="5D6DB208"/>
    <w:rsid w:val="5D70CC8E"/>
    <w:rsid w:val="5D70FFFC"/>
    <w:rsid w:val="5D771B46"/>
    <w:rsid w:val="5D78896B"/>
    <w:rsid w:val="5D7E8F8D"/>
    <w:rsid w:val="5D8072EF"/>
    <w:rsid w:val="5D8A118F"/>
    <w:rsid w:val="5D9113F0"/>
    <w:rsid w:val="5D937FE8"/>
    <w:rsid w:val="5D954E37"/>
    <w:rsid w:val="5D9C85B6"/>
    <w:rsid w:val="5D9F87FF"/>
    <w:rsid w:val="5DA0AE50"/>
    <w:rsid w:val="5DA4302B"/>
    <w:rsid w:val="5DA52733"/>
    <w:rsid w:val="5DAFC16F"/>
    <w:rsid w:val="5DC4E415"/>
    <w:rsid w:val="5DC63211"/>
    <w:rsid w:val="5DC7707A"/>
    <w:rsid w:val="5DD3A6CA"/>
    <w:rsid w:val="5DD8ACA3"/>
    <w:rsid w:val="5DDDCC28"/>
    <w:rsid w:val="5DE102A7"/>
    <w:rsid w:val="5DE6ABD7"/>
    <w:rsid w:val="5DEBAB41"/>
    <w:rsid w:val="5DECB297"/>
    <w:rsid w:val="5DEFD5CC"/>
    <w:rsid w:val="5DFFAFE3"/>
    <w:rsid w:val="5E0C935F"/>
    <w:rsid w:val="5E16786F"/>
    <w:rsid w:val="5E1BA36E"/>
    <w:rsid w:val="5E23D6B5"/>
    <w:rsid w:val="5E2F97B3"/>
    <w:rsid w:val="5E344972"/>
    <w:rsid w:val="5E352716"/>
    <w:rsid w:val="5E355973"/>
    <w:rsid w:val="5E3598C9"/>
    <w:rsid w:val="5E410218"/>
    <w:rsid w:val="5E44AC3B"/>
    <w:rsid w:val="5E46E9E9"/>
    <w:rsid w:val="5E4ABF31"/>
    <w:rsid w:val="5E4BA0DE"/>
    <w:rsid w:val="5E4BD655"/>
    <w:rsid w:val="5E4F1D21"/>
    <w:rsid w:val="5E5D707D"/>
    <w:rsid w:val="5E66A8EC"/>
    <w:rsid w:val="5E678778"/>
    <w:rsid w:val="5E67E5D1"/>
    <w:rsid w:val="5E6F3C65"/>
    <w:rsid w:val="5E808B5C"/>
    <w:rsid w:val="5E82C69F"/>
    <w:rsid w:val="5E8F8089"/>
    <w:rsid w:val="5E97FE0C"/>
    <w:rsid w:val="5E9DDD2E"/>
    <w:rsid w:val="5E9F1C11"/>
    <w:rsid w:val="5EA8A05F"/>
    <w:rsid w:val="5EA92487"/>
    <w:rsid w:val="5EA9BD9F"/>
    <w:rsid w:val="5EBCD4A5"/>
    <w:rsid w:val="5EC75011"/>
    <w:rsid w:val="5ED0E99D"/>
    <w:rsid w:val="5ED3DDFB"/>
    <w:rsid w:val="5ED43394"/>
    <w:rsid w:val="5ED9CB80"/>
    <w:rsid w:val="5EE46CDA"/>
    <w:rsid w:val="5EE4F98B"/>
    <w:rsid w:val="5EE8F8EE"/>
    <w:rsid w:val="5EE9D3DB"/>
    <w:rsid w:val="5EF7F386"/>
    <w:rsid w:val="5F0232B2"/>
    <w:rsid w:val="5F03FB67"/>
    <w:rsid w:val="5F041989"/>
    <w:rsid w:val="5F232D46"/>
    <w:rsid w:val="5F252F19"/>
    <w:rsid w:val="5F3B3CF6"/>
    <w:rsid w:val="5F72A811"/>
    <w:rsid w:val="5F73DCC9"/>
    <w:rsid w:val="5F77D462"/>
    <w:rsid w:val="5F8619E1"/>
    <w:rsid w:val="5F8882F8"/>
    <w:rsid w:val="5F93EB3A"/>
    <w:rsid w:val="5FA7010D"/>
    <w:rsid w:val="5FB0DD01"/>
    <w:rsid w:val="5FB2D153"/>
    <w:rsid w:val="5FB5D0A4"/>
    <w:rsid w:val="5FBAB78D"/>
    <w:rsid w:val="5FC8403D"/>
    <w:rsid w:val="5FD444D4"/>
    <w:rsid w:val="5FDD09AB"/>
    <w:rsid w:val="5FE0AC76"/>
    <w:rsid w:val="5FF6D040"/>
    <w:rsid w:val="5FFF1199"/>
    <w:rsid w:val="6003A575"/>
    <w:rsid w:val="600471AD"/>
    <w:rsid w:val="600479B9"/>
    <w:rsid w:val="6007D578"/>
    <w:rsid w:val="600A5C3C"/>
    <w:rsid w:val="600DC373"/>
    <w:rsid w:val="6010C9A6"/>
    <w:rsid w:val="6012DDFA"/>
    <w:rsid w:val="60153169"/>
    <w:rsid w:val="601AF43A"/>
    <w:rsid w:val="602AC6DA"/>
    <w:rsid w:val="60309FF9"/>
    <w:rsid w:val="6030C298"/>
    <w:rsid w:val="603261C7"/>
    <w:rsid w:val="6036F070"/>
    <w:rsid w:val="604366FD"/>
    <w:rsid w:val="6045F0DE"/>
    <w:rsid w:val="60482616"/>
    <w:rsid w:val="60544966"/>
    <w:rsid w:val="60576306"/>
    <w:rsid w:val="6059FD54"/>
    <w:rsid w:val="6065808D"/>
    <w:rsid w:val="6065A463"/>
    <w:rsid w:val="6066C155"/>
    <w:rsid w:val="60683450"/>
    <w:rsid w:val="60807773"/>
    <w:rsid w:val="608B17AB"/>
    <w:rsid w:val="6099EA23"/>
    <w:rsid w:val="60A1B052"/>
    <w:rsid w:val="60A2959C"/>
    <w:rsid w:val="60A39A32"/>
    <w:rsid w:val="60A619DA"/>
    <w:rsid w:val="60A65F96"/>
    <w:rsid w:val="60AE2AB2"/>
    <w:rsid w:val="60B7AA64"/>
    <w:rsid w:val="60BECD77"/>
    <w:rsid w:val="60CA1C2D"/>
    <w:rsid w:val="60CB20AA"/>
    <w:rsid w:val="60CC1E1E"/>
    <w:rsid w:val="60CDE539"/>
    <w:rsid w:val="60D568BA"/>
    <w:rsid w:val="60D922A4"/>
    <w:rsid w:val="60E54D1D"/>
    <w:rsid w:val="60F46189"/>
    <w:rsid w:val="60FB5A7E"/>
    <w:rsid w:val="60FD19B1"/>
    <w:rsid w:val="61036643"/>
    <w:rsid w:val="610D8167"/>
    <w:rsid w:val="61173510"/>
    <w:rsid w:val="6122892D"/>
    <w:rsid w:val="6126A639"/>
    <w:rsid w:val="61361AF4"/>
    <w:rsid w:val="6136CD8A"/>
    <w:rsid w:val="614AF442"/>
    <w:rsid w:val="614C2638"/>
    <w:rsid w:val="614C8F82"/>
    <w:rsid w:val="6152BD77"/>
    <w:rsid w:val="615CC2E5"/>
    <w:rsid w:val="615E850B"/>
    <w:rsid w:val="61605153"/>
    <w:rsid w:val="6169CF5C"/>
    <w:rsid w:val="616C6C8D"/>
    <w:rsid w:val="616E046E"/>
    <w:rsid w:val="618A1DD5"/>
    <w:rsid w:val="61953A23"/>
    <w:rsid w:val="619BCF5C"/>
    <w:rsid w:val="61A8391D"/>
    <w:rsid w:val="61B32E2E"/>
    <w:rsid w:val="61B5593D"/>
    <w:rsid w:val="61B8917B"/>
    <w:rsid w:val="61BB343A"/>
    <w:rsid w:val="61C25F6C"/>
    <w:rsid w:val="61C6BC05"/>
    <w:rsid w:val="61C85415"/>
    <w:rsid w:val="61D37A1C"/>
    <w:rsid w:val="61E48053"/>
    <w:rsid w:val="61F0220B"/>
    <w:rsid w:val="62008276"/>
    <w:rsid w:val="62046EAE"/>
    <w:rsid w:val="620A1F73"/>
    <w:rsid w:val="62183F03"/>
    <w:rsid w:val="6220E261"/>
    <w:rsid w:val="6224FA66"/>
    <w:rsid w:val="622C972F"/>
    <w:rsid w:val="622D3516"/>
    <w:rsid w:val="623BA112"/>
    <w:rsid w:val="623F199D"/>
    <w:rsid w:val="623F79FD"/>
    <w:rsid w:val="62413316"/>
    <w:rsid w:val="62423084"/>
    <w:rsid w:val="62424778"/>
    <w:rsid w:val="62484A99"/>
    <w:rsid w:val="625D82B2"/>
    <w:rsid w:val="626160FA"/>
    <w:rsid w:val="62624163"/>
    <w:rsid w:val="6267F4F7"/>
    <w:rsid w:val="626E91BE"/>
    <w:rsid w:val="627239E0"/>
    <w:rsid w:val="6274E762"/>
    <w:rsid w:val="627DD590"/>
    <w:rsid w:val="6286EC25"/>
    <w:rsid w:val="628B10C4"/>
    <w:rsid w:val="628FDB48"/>
    <w:rsid w:val="62981DC7"/>
    <w:rsid w:val="629B2CF1"/>
    <w:rsid w:val="629E2574"/>
    <w:rsid w:val="62A2F4CC"/>
    <w:rsid w:val="62A3D235"/>
    <w:rsid w:val="62A8BAB9"/>
    <w:rsid w:val="62AB7D8B"/>
    <w:rsid w:val="62AE7905"/>
    <w:rsid w:val="62B12965"/>
    <w:rsid w:val="62D1CB43"/>
    <w:rsid w:val="62D4F13A"/>
    <w:rsid w:val="62EB464E"/>
    <w:rsid w:val="62EC4CB7"/>
    <w:rsid w:val="62F6AA50"/>
    <w:rsid w:val="62F80C02"/>
    <w:rsid w:val="6304A4E6"/>
    <w:rsid w:val="63082574"/>
    <w:rsid w:val="630BD509"/>
    <w:rsid w:val="63112A81"/>
    <w:rsid w:val="631A2F37"/>
    <w:rsid w:val="6323857E"/>
    <w:rsid w:val="632DF01F"/>
    <w:rsid w:val="6334041D"/>
    <w:rsid w:val="63383412"/>
    <w:rsid w:val="63421346"/>
    <w:rsid w:val="6342577A"/>
    <w:rsid w:val="6343AA16"/>
    <w:rsid w:val="6349ADA1"/>
    <w:rsid w:val="635027B7"/>
    <w:rsid w:val="6358510F"/>
    <w:rsid w:val="635A244C"/>
    <w:rsid w:val="635A7A5C"/>
    <w:rsid w:val="635FB0FF"/>
    <w:rsid w:val="6368E56D"/>
    <w:rsid w:val="636D50F0"/>
    <w:rsid w:val="6370022A"/>
    <w:rsid w:val="6397923C"/>
    <w:rsid w:val="63A4638E"/>
    <w:rsid w:val="63A9D37A"/>
    <w:rsid w:val="63AB0290"/>
    <w:rsid w:val="63AEECED"/>
    <w:rsid w:val="63B4ECB4"/>
    <w:rsid w:val="63BA346A"/>
    <w:rsid w:val="63BCCFB3"/>
    <w:rsid w:val="63C3F1F5"/>
    <w:rsid w:val="63CD693C"/>
    <w:rsid w:val="63DA7471"/>
    <w:rsid w:val="63E7F019"/>
    <w:rsid w:val="63EFF6DB"/>
    <w:rsid w:val="63FBE6B8"/>
    <w:rsid w:val="63FDA8B9"/>
    <w:rsid w:val="6401E9A7"/>
    <w:rsid w:val="6403E1DB"/>
    <w:rsid w:val="640DE414"/>
    <w:rsid w:val="640F9CE2"/>
    <w:rsid w:val="6410294D"/>
    <w:rsid w:val="6411836B"/>
    <w:rsid w:val="6412DB07"/>
    <w:rsid w:val="6417C91C"/>
    <w:rsid w:val="64190882"/>
    <w:rsid w:val="641F8050"/>
    <w:rsid w:val="64284B04"/>
    <w:rsid w:val="642CF179"/>
    <w:rsid w:val="642FFEEF"/>
    <w:rsid w:val="6432C90C"/>
    <w:rsid w:val="64350E12"/>
    <w:rsid w:val="6436E99F"/>
    <w:rsid w:val="64386162"/>
    <w:rsid w:val="6446B56B"/>
    <w:rsid w:val="644E6632"/>
    <w:rsid w:val="645EAA23"/>
    <w:rsid w:val="6461CB39"/>
    <w:rsid w:val="64625952"/>
    <w:rsid w:val="6471186A"/>
    <w:rsid w:val="64742D63"/>
    <w:rsid w:val="6475E676"/>
    <w:rsid w:val="648CFC90"/>
    <w:rsid w:val="648DDE94"/>
    <w:rsid w:val="649C65A7"/>
    <w:rsid w:val="649D8470"/>
    <w:rsid w:val="64A9AB51"/>
    <w:rsid w:val="64AFB127"/>
    <w:rsid w:val="64AFFF63"/>
    <w:rsid w:val="64C5C42E"/>
    <w:rsid w:val="64C831E8"/>
    <w:rsid w:val="64CA3B7F"/>
    <w:rsid w:val="64CBACBB"/>
    <w:rsid w:val="64D00E9C"/>
    <w:rsid w:val="64DA7B16"/>
    <w:rsid w:val="64E3ED39"/>
    <w:rsid w:val="64E496F4"/>
    <w:rsid w:val="64E52046"/>
    <w:rsid w:val="64ECABDA"/>
    <w:rsid w:val="64F2F024"/>
    <w:rsid w:val="64F459AA"/>
    <w:rsid w:val="64FAA6AA"/>
    <w:rsid w:val="65014DEB"/>
    <w:rsid w:val="65056BFD"/>
    <w:rsid w:val="65136BAB"/>
    <w:rsid w:val="65178F8C"/>
    <w:rsid w:val="651A0219"/>
    <w:rsid w:val="65221F2D"/>
    <w:rsid w:val="6523F073"/>
    <w:rsid w:val="652730FC"/>
    <w:rsid w:val="652753F8"/>
    <w:rsid w:val="65312404"/>
    <w:rsid w:val="65389D30"/>
    <w:rsid w:val="653949F1"/>
    <w:rsid w:val="6542AA92"/>
    <w:rsid w:val="65479AED"/>
    <w:rsid w:val="654EE18E"/>
    <w:rsid w:val="654FB70E"/>
    <w:rsid w:val="65524E2E"/>
    <w:rsid w:val="65588E15"/>
    <w:rsid w:val="655B582A"/>
    <w:rsid w:val="655E156F"/>
    <w:rsid w:val="655E9355"/>
    <w:rsid w:val="65626D6B"/>
    <w:rsid w:val="6567077B"/>
    <w:rsid w:val="656A709C"/>
    <w:rsid w:val="656AAD95"/>
    <w:rsid w:val="656B4085"/>
    <w:rsid w:val="65801319"/>
    <w:rsid w:val="658BFF7C"/>
    <w:rsid w:val="658DB797"/>
    <w:rsid w:val="658FAA12"/>
    <w:rsid w:val="659B1636"/>
    <w:rsid w:val="659B311F"/>
    <w:rsid w:val="65A4D2C1"/>
    <w:rsid w:val="65AB3642"/>
    <w:rsid w:val="65B0C0D7"/>
    <w:rsid w:val="65B8D70C"/>
    <w:rsid w:val="65B90267"/>
    <w:rsid w:val="65BCB5A8"/>
    <w:rsid w:val="65C2EEEF"/>
    <w:rsid w:val="65C932C4"/>
    <w:rsid w:val="65DB4BE5"/>
    <w:rsid w:val="65DFCA42"/>
    <w:rsid w:val="65E7424B"/>
    <w:rsid w:val="65EA39BA"/>
    <w:rsid w:val="65F10D86"/>
    <w:rsid w:val="65F381EB"/>
    <w:rsid w:val="66012461"/>
    <w:rsid w:val="660FEEF4"/>
    <w:rsid w:val="660FFF51"/>
    <w:rsid w:val="66115E82"/>
    <w:rsid w:val="661A34A3"/>
    <w:rsid w:val="66278291"/>
    <w:rsid w:val="662CA894"/>
    <w:rsid w:val="662F9808"/>
    <w:rsid w:val="6633B427"/>
    <w:rsid w:val="663BCE33"/>
    <w:rsid w:val="664C8A45"/>
    <w:rsid w:val="6655F7E4"/>
    <w:rsid w:val="665AAB97"/>
    <w:rsid w:val="665AD43A"/>
    <w:rsid w:val="665ED24B"/>
    <w:rsid w:val="665FFAC3"/>
    <w:rsid w:val="66645704"/>
    <w:rsid w:val="6669B1D0"/>
    <w:rsid w:val="6669E64A"/>
    <w:rsid w:val="666C4804"/>
    <w:rsid w:val="6671AB88"/>
    <w:rsid w:val="6672FA2A"/>
    <w:rsid w:val="66755D04"/>
    <w:rsid w:val="6676D723"/>
    <w:rsid w:val="66770E24"/>
    <w:rsid w:val="667AEF73"/>
    <w:rsid w:val="667DEB3D"/>
    <w:rsid w:val="668375AC"/>
    <w:rsid w:val="66851387"/>
    <w:rsid w:val="668FA009"/>
    <w:rsid w:val="669D4195"/>
    <w:rsid w:val="66A2CC1A"/>
    <w:rsid w:val="66AD42E4"/>
    <w:rsid w:val="66B1967A"/>
    <w:rsid w:val="66C57F2B"/>
    <w:rsid w:val="66CFD96E"/>
    <w:rsid w:val="66D2C415"/>
    <w:rsid w:val="66DA184B"/>
    <w:rsid w:val="66DB8FBF"/>
    <w:rsid w:val="66E8AF68"/>
    <w:rsid w:val="66EA7BD3"/>
    <w:rsid w:val="66EF1523"/>
    <w:rsid w:val="66F4283F"/>
    <w:rsid w:val="66F869E9"/>
    <w:rsid w:val="670294A7"/>
    <w:rsid w:val="67128AC0"/>
    <w:rsid w:val="6714D56D"/>
    <w:rsid w:val="671CFD4E"/>
    <w:rsid w:val="671D5876"/>
    <w:rsid w:val="67213E49"/>
    <w:rsid w:val="67228255"/>
    <w:rsid w:val="6726C965"/>
    <w:rsid w:val="67298F76"/>
    <w:rsid w:val="672B2441"/>
    <w:rsid w:val="6737B7B1"/>
    <w:rsid w:val="673A6383"/>
    <w:rsid w:val="67481C12"/>
    <w:rsid w:val="674C0F03"/>
    <w:rsid w:val="674FF0B3"/>
    <w:rsid w:val="67518B8A"/>
    <w:rsid w:val="6755AEDA"/>
    <w:rsid w:val="675B327A"/>
    <w:rsid w:val="675EC440"/>
    <w:rsid w:val="676843D2"/>
    <w:rsid w:val="676DB1A6"/>
    <w:rsid w:val="677A6AC1"/>
    <w:rsid w:val="6780D1A6"/>
    <w:rsid w:val="678BF595"/>
    <w:rsid w:val="678CE778"/>
    <w:rsid w:val="6794748C"/>
    <w:rsid w:val="6795AB40"/>
    <w:rsid w:val="6799A050"/>
    <w:rsid w:val="679B4C28"/>
    <w:rsid w:val="67A60DF9"/>
    <w:rsid w:val="67A82EB4"/>
    <w:rsid w:val="67AC4463"/>
    <w:rsid w:val="67C78E18"/>
    <w:rsid w:val="67D5BE0E"/>
    <w:rsid w:val="67D922A5"/>
    <w:rsid w:val="67DE74E2"/>
    <w:rsid w:val="67F1404E"/>
    <w:rsid w:val="67F4FE8E"/>
    <w:rsid w:val="67FA1F98"/>
    <w:rsid w:val="680969DA"/>
    <w:rsid w:val="68162D09"/>
    <w:rsid w:val="681E4DB4"/>
    <w:rsid w:val="681F21B3"/>
    <w:rsid w:val="681F7F9F"/>
    <w:rsid w:val="68369279"/>
    <w:rsid w:val="683D3CE3"/>
    <w:rsid w:val="68556A20"/>
    <w:rsid w:val="68609967"/>
    <w:rsid w:val="6864A50B"/>
    <w:rsid w:val="686A9867"/>
    <w:rsid w:val="687D53D6"/>
    <w:rsid w:val="6880DB46"/>
    <w:rsid w:val="68852C22"/>
    <w:rsid w:val="688694CA"/>
    <w:rsid w:val="68883C2E"/>
    <w:rsid w:val="689F1224"/>
    <w:rsid w:val="68A8079F"/>
    <w:rsid w:val="68AE5B21"/>
    <w:rsid w:val="68AE9AA9"/>
    <w:rsid w:val="68B25155"/>
    <w:rsid w:val="68B37F35"/>
    <w:rsid w:val="68B56026"/>
    <w:rsid w:val="68B57D25"/>
    <w:rsid w:val="68B9E0CC"/>
    <w:rsid w:val="68BCB445"/>
    <w:rsid w:val="68C590D9"/>
    <w:rsid w:val="68CBDAD8"/>
    <w:rsid w:val="68D9EF35"/>
    <w:rsid w:val="68E003A7"/>
    <w:rsid w:val="68E6D37D"/>
    <w:rsid w:val="68EA6FB5"/>
    <w:rsid w:val="68F05765"/>
    <w:rsid w:val="6900629C"/>
    <w:rsid w:val="6905FA65"/>
    <w:rsid w:val="69064C51"/>
    <w:rsid w:val="69065E8C"/>
    <w:rsid w:val="6907405E"/>
    <w:rsid w:val="690D158D"/>
    <w:rsid w:val="690F0D90"/>
    <w:rsid w:val="690F7EA7"/>
    <w:rsid w:val="6910435E"/>
    <w:rsid w:val="69135E79"/>
    <w:rsid w:val="692E572E"/>
    <w:rsid w:val="692F7C6A"/>
    <w:rsid w:val="6933216F"/>
    <w:rsid w:val="69367E93"/>
    <w:rsid w:val="693C8CE8"/>
    <w:rsid w:val="69491AFC"/>
    <w:rsid w:val="69498CF5"/>
    <w:rsid w:val="6949CBB0"/>
    <w:rsid w:val="695BFD7A"/>
    <w:rsid w:val="695E4F95"/>
    <w:rsid w:val="695FE996"/>
    <w:rsid w:val="69627FF6"/>
    <w:rsid w:val="696A0E3E"/>
    <w:rsid w:val="696CB845"/>
    <w:rsid w:val="69774E2C"/>
    <w:rsid w:val="6978537D"/>
    <w:rsid w:val="697953EA"/>
    <w:rsid w:val="697A778E"/>
    <w:rsid w:val="69824BAF"/>
    <w:rsid w:val="6988FAFC"/>
    <w:rsid w:val="698B304C"/>
    <w:rsid w:val="699AA60D"/>
    <w:rsid w:val="69A21E14"/>
    <w:rsid w:val="69A3A13C"/>
    <w:rsid w:val="69A5B9C6"/>
    <w:rsid w:val="69A72678"/>
    <w:rsid w:val="69ADA39C"/>
    <w:rsid w:val="69B1B534"/>
    <w:rsid w:val="69BCD243"/>
    <w:rsid w:val="69BD4A6C"/>
    <w:rsid w:val="69C3BC2F"/>
    <w:rsid w:val="69C9DE81"/>
    <w:rsid w:val="69D0C83F"/>
    <w:rsid w:val="69D5DF71"/>
    <w:rsid w:val="69D913D8"/>
    <w:rsid w:val="69E39E7E"/>
    <w:rsid w:val="69E51CEF"/>
    <w:rsid w:val="69E5EB58"/>
    <w:rsid w:val="69E7C7B9"/>
    <w:rsid w:val="69E866BB"/>
    <w:rsid w:val="69EA7E4F"/>
    <w:rsid w:val="69F48481"/>
    <w:rsid w:val="69F4FA24"/>
    <w:rsid w:val="69F8DD43"/>
    <w:rsid w:val="6A10D3D1"/>
    <w:rsid w:val="6A1BB702"/>
    <w:rsid w:val="6A1C34B2"/>
    <w:rsid w:val="6A2272E8"/>
    <w:rsid w:val="6A2B3189"/>
    <w:rsid w:val="6A2FCEE2"/>
    <w:rsid w:val="6A309BB1"/>
    <w:rsid w:val="6A34EFCC"/>
    <w:rsid w:val="6A3CFC5B"/>
    <w:rsid w:val="6A3DEF11"/>
    <w:rsid w:val="6A4409A9"/>
    <w:rsid w:val="6A469678"/>
    <w:rsid w:val="6A471AC9"/>
    <w:rsid w:val="6A4A0ECB"/>
    <w:rsid w:val="6A4A506C"/>
    <w:rsid w:val="6A521908"/>
    <w:rsid w:val="6A52EE13"/>
    <w:rsid w:val="6A57C035"/>
    <w:rsid w:val="6A5B5E8F"/>
    <w:rsid w:val="6A6AA7E6"/>
    <w:rsid w:val="6A6C0EA3"/>
    <w:rsid w:val="6A7385CE"/>
    <w:rsid w:val="6A79EF38"/>
    <w:rsid w:val="6A7C4528"/>
    <w:rsid w:val="6A82E0ED"/>
    <w:rsid w:val="6A966012"/>
    <w:rsid w:val="6A9F1B97"/>
    <w:rsid w:val="6AA86D10"/>
    <w:rsid w:val="6AAAC00F"/>
    <w:rsid w:val="6AB083AA"/>
    <w:rsid w:val="6ABC9DAC"/>
    <w:rsid w:val="6ACFB29C"/>
    <w:rsid w:val="6ACFB4BA"/>
    <w:rsid w:val="6AD2ECEA"/>
    <w:rsid w:val="6AE16ED9"/>
    <w:rsid w:val="6AE6DE72"/>
    <w:rsid w:val="6AF56629"/>
    <w:rsid w:val="6AFE5057"/>
    <w:rsid w:val="6B031547"/>
    <w:rsid w:val="6B03F527"/>
    <w:rsid w:val="6B082FC2"/>
    <w:rsid w:val="6B0F07E5"/>
    <w:rsid w:val="6B0F89DF"/>
    <w:rsid w:val="6B11B771"/>
    <w:rsid w:val="6B190531"/>
    <w:rsid w:val="6B1C23EC"/>
    <w:rsid w:val="6B338D43"/>
    <w:rsid w:val="6B45ACB7"/>
    <w:rsid w:val="6B5337E0"/>
    <w:rsid w:val="6B53B433"/>
    <w:rsid w:val="6B53FC6D"/>
    <w:rsid w:val="6B551CBC"/>
    <w:rsid w:val="6B57B294"/>
    <w:rsid w:val="6B57D201"/>
    <w:rsid w:val="6B58173B"/>
    <w:rsid w:val="6B6308A9"/>
    <w:rsid w:val="6B635C66"/>
    <w:rsid w:val="6B723BB7"/>
    <w:rsid w:val="6B7295E6"/>
    <w:rsid w:val="6B7AFA58"/>
    <w:rsid w:val="6B7F8E4C"/>
    <w:rsid w:val="6B819E8B"/>
    <w:rsid w:val="6B8CCE74"/>
    <w:rsid w:val="6B8DCB91"/>
    <w:rsid w:val="6B8FE82B"/>
    <w:rsid w:val="6B90D863"/>
    <w:rsid w:val="6BAD726F"/>
    <w:rsid w:val="6BAF8926"/>
    <w:rsid w:val="6BB3B1A3"/>
    <w:rsid w:val="6BBD0788"/>
    <w:rsid w:val="6BBF9B12"/>
    <w:rsid w:val="6BC6745D"/>
    <w:rsid w:val="6BD65195"/>
    <w:rsid w:val="6BD67A68"/>
    <w:rsid w:val="6BDC1B64"/>
    <w:rsid w:val="6BDEBB9F"/>
    <w:rsid w:val="6BF2A878"/>
    <w:rsid w:val="6BF36003"/>
    <w:rsid w:val="6BF6C659"/>
    <w:rsid w:val="6BFA13D9"/>
    <w:rsid w:val="6BFDF054"/>
    <w:rsid w:val="6BFDF76E"/>
    <w:rsid w:val="6C0AC923"/>
    <w:rsid w:val="6C19AE59"/>
    <w:rsid w:val="6C21477F"/>
    <w:rsid w:val="6C31A525"/>
    <w:rsid w:val="6C3FAD17"/>
    <w:rsid w:val="6C41FB84"/>
    <w:rsid w:val="6C49FF5C"/>
    <w:rsid w:val="6C4BCD7B"/>
    <w:rsid w:val="6C4D80DF"/>
    <w:rsid w:val="6C4E4B0F"/>
    <w:rsid w:val="6C4EF77E"/>
    <w:rsid w:val="6C5905E7"/>
    <w:rsid w:val="6C5CB04E"/>
    <w:rsid w:val="6C629ADF"/>
    <w:rsid w:val="6C76353C"/>
    <w:rsid w:val="6C7B1DAA"/>
    <w:rsid w:val="6C86428B"/>
    <w:rsid w:val="6C98F079"/>
    <w:rsid w:val="6C9ED98C"/>
    <w:rsid w:val="6CA51FAD"/>
    <w:rsid w:val="6CA8455F"/>
    <w:rsid w:val="6CAB2894"/>
    <w:rsid w:val="6CACB8A8"/>
    <w:rsid w:val="6CAE4E9D"/>
    <w:rsid w:val="6CB00D1F"/>
    <w:rsid w:val="6CB533C1"/>
    <w:rsid w:val="6CB8AF33"/>
    <w:rsid w:val="6CC44A4D"/>
    <w:rsid w:val="6CCBF039"/>
    <w:rsid w:val="6CD2706B"/>
    <w:rsid w:val="6CD3A28B"/>
    <w:rsid w:val="6CD3F2D3"/>
    <w:rsid w:val="6CD578AE"/>
    <w:rsid w:val="6CDE9EC1"/>
    <w:rsid w:val="6CDFB868"/>
    <w:rsid w:val="6CE1F31B"/>
    <w:rsid w:val="6CE2B1DA"/>
    <w:rsid w:val="6CE370D6"/>
    <w:rsid w:val="6CE7E7D1"/>
    <w:rsid w:val="6CED5BD7"/>
    <w:rsid w:val="6CEE2620"/>
    <w:rsid w:val="6CF0ED1D"/>
    <w:rsid w:val="6CF1BED7"/>
    <w:rsid w:val="6CF2A485"/>
    <w:rsid w:val="6CF2DC6A"/>
    <w:rsid w:val="6CF52FB0"/>
    <w:rsid w:val="6CF6F147"/>
    <w:rsid w:val="6D08552F"/>
    <w:rsid w:val="6D141390"/>
    <w:rsid w:val="6D192D2A"/>
    <w:rsid w:val="6D1BA4F4"/>
    <w:rsid w:val="6D2CA8C4"/>
    <w:rsid w:val="6D31BDDA"/>
    <w:rsid w:val="6D3F088F"/>
    <w:rsid w:val="6D3F35C0"/>
    <w:rsid w:val="6D409FB2"/>
    <w:rsid w:val="6D435BC7"/>
    <w:rsid w:val="6D4E610B"/>
    <w:rsid w:val="6D5006EE"/>
    <w:rsid w:val="6D5E7763"/>
    <w:rsid w:val="6D613B3E"/>
    <w:rsid w:val="6D78C75D"/>
    <w:rsid w:val="6D79C74C"/>
    <w:rsid w:val="6D7DC0CC"/>
    <w:rsid w:val="6D80DF52"/>
    <w:rsid w:val="6D83B749"/>
    <w:rsid w:val="6D86323F"/>
    <w:rsid w:val="6D8E3CEE"/>
    <w:rsid w:val="6D917BD8"/>
    <w:rsid w:val="6D91EE1D"/>
    <w:rsid w:val="6DA9DA4A"/>
    <w:rsid w:val="6DABC4DC"/>
    <w:rsid w:val="6DCCBFD7"/>
    <w:rsid w:val="6DCF9471"/>
    <w:rsid w:val="6DD3A299"/>
    <w:rsid w:val="6DD43D2A"/>
    <w:rsid w:val="6DD9763D"/>
    <w:rsid w:val="6DEA2A63"/>
    <w:rsid w:val="6DFAE937"/>
    <w:rsid w:val="6DFD8424"/>
    <w:rsid w:val="6E016361"/>
    <w:rsid w:val="6E0168B9"/>
    <w:rsid w:val="6E04F264"/>
    <w:rsid w:val="6E0A0704"/>
    <w:rsid w:val="6E0B5AC0"/>
    <w:rsid w:val="6E0CFB6B"/>
    <w:rsid w:val="6E0FBD03"/>
    <w:rsid w:val="6E11B3B4"/>
    <w:rsid w:val="6E1A37B7"/>
    <w:rsid w:val="6E1A9AE2"/>
    <w:rsid w:val="6E1B8CDF"/>
    <w:rsid w:val="6E224DF7"/>
    <w:rsid w:val="6E237EBF"/>
    <w:rsid w:val="6E254F8C"/>
    <w:rsid w:val="6E28BDF8"/>
    <w:rsid w:val="6E2A5E90"/>
    <w:rsid w:val="6E2A70C6"/>
    <w:rsid w:val="6E30CEB2"/>
    <w:rsid w:val="6E359313"/>
    <w:rsid w:val="6E3DB2D2"/>
    <w:rsid w:val="6E3E6E61"/>
    <w:rsid w:val="6E3F9191"/>
    <w:rsid w:val="6E4156BB"/>
    <w:rsid w:val="6E4613E5"/>
    <w:rsid w:val="6E469E60"/>
    <w:rsid w:val="6E472060"/>
    <w:rsid w:val="6E47680A"/>
    <w:rsid w:val="6E48B652"/>
    <w:rsid w:val="6E4CE279"/>
    <w:rsid w:val="6E55B506"/>
    <w:rsid w:val="6E586A46"/>
    <w:rsid w:val="6E58D000"/>
    <w:rsid w:val="6E5B1D0B"/>
    <w:rsid w:val="6E5E4938"/>
    <w:rsid w:val="6E5F7345"/>
    <w:rsid w:val="6E5F8406"/>
    <w:rsid w:val="6E6189CC"/>
    <w:rsid w:val="6E64F513"/>
    <w:rsid w:val="6E6BA05C"/>
    <w:rsid w:val="6E6E1730"/>
    <w:rsid w:val="6E7907F7"/>
    <w:rsid w:val="6E7BCADD"/>
    <w:rsid w:val="6E7D3878"/>
    <w:rsid w:val="6E7D8A23"/>
    <w:rsid w:val="6E7FE506"/>
    <w:rsid w:val="6E851A9D"/>
    <w:rsid w:val="6E86FB07"/>
    <w:rsid w:val="6E892456"/>
    <w:rsid w:val="6E89CB2E"/>
    <w:rsid w:val="6E8CBD7E"/>
    <w:rsid w:val="6E8E27E9"/>
    <w:rsid w:val="6E9C2959"/>
    <w:rsid w:val="6E9C427D"/>
    <w:rsid w:val="6E9E1B93"/>
    <w:rsid w:val="6E9FFC80"/>
    <w:rsid w:val="6EA3CA4D"/>
    <w:rsid w:val="6EA5AC36"/>
    <w:rsid w:val="6EA8D73B"/>
    <w:rsid w:val="6EA92938"/>
    <w:rsid w:val="6EAB7AA8"/>
    <w:rsid w:val="6EB5FAA2"/>
    <w:rsid w:val="6EB98950"/>
    <w:rsid w:val="6EBC11B0"/>
    <w:rsid w:val="6EC191CE"/>
    <w:rsid w:val="6EC28BBD"/>
    <w:rsid w:val="6ECF5743"/>
    <w:rsid w:val="6ED0C111"/>
    <w:rsid w:val="6EDB11BD"/>
    <w:rsid w:val="6EDEA09A"/>
    <w:rsid w:val="6EE00109"/>
    <w:rsid w:val="6EEAA4E1"/>
    <w:rsid w:val="6EF1973E"/>
    <w:rsid w:val="6EF4630E"/>
    <w:rsid w:val="6EF5D1DC"/>
    <w:rsid w:val="6EF71AC8"/>
    <w:rsid w:val="6EFBF629"/>
    <w:rsid w:val="6F02F451"/>
    <w:rsid w:val="6F04EFFF"/>
    <w:rsid w:val="6F0FACAE"/>
    <w:rsid w:val="6F1DCD9E"/>
    <w:rsid w:val="6F2575A8"/>
    <w:rsid w:val="6F2A8028"/>
    <w:rsid w:val="6F2B5830"/>
    <w:rsid w:val="6F33DBA1"/>
    <w:rsid w:val="6F3DED95"/>
    <w:rsid w:val="6F3EC2B4"/>
    <w:rsid w:val="6F44BDB3"/>
    <w:rsid w:val="6F498F96"/>
    <w:rsid w:val="6F4A9F6C"/>
    <w:rsid w:val="6F4BB507"/>
    <w:rsid w:val="6F549768"/>
    <w:rsid w:val="6F55522E"/>
    <w:rsid w:val="6F59AF1C"/>
    <w:rsid w:val="6F5B10F5"/>
    <w:rsid w:val="6F6309BF"/>
    <w:rsid w:val="6F6BEBA4"/>
    <w:rsid w:val="6F799C46"/>
    <w:rsid w:val="6F7AB49E"/>
    <w:rsid w:val="6F7F24D2"/>
    <w:rsid w:val="6F866756"/>
    <w:rsid w:val="6F8F0386"/>
    <w:rsid w:val="6F908606"/>
    <w:rsid w:val="6F9728F0"/>
    <w:rsid w:val="6FA8925F"/>
    <w:rsid w:val="6FB6F7CF"/>
    <w:rsid w:val="6FBCCBDA"/>
    <w:rsid w:val="6FC57D82"/>
    <w:rsid w:val="6FD2B612"/>
    <w:rsid w:val="6FD520CF"/>
    <w:rsid w:val="6FD87DC6"/>
    <w:rsid w:val="6FECA1B2"/>
    <w:rsid w:val="6FF36BF4"/>
    <w:rsid w:val="6FF3DBCA"/>
    <w:rsid w:val="6FF41238"/>
    <w:rsid w:val="6FF4865D"/>
    <w:rsid w:val="6FFBC950"/>
    <w:rsid w:val="6FFD4BCF"/>
    <w:rsid w:val="6FFDE0E2"/>
    <w:rsid w:val="7006B3DE"/>
    <w:rsid w:val="700F1B9D"/>
    <w:rsid w:val="700F573A"/>
    <w:rsid w:val="700F9E75"/>
    <w:rsid w:val="70120B07"/>
    <w:rsid w:val="70190A70"/>
    <w:rsid w:val="70194D1E"/>
    <w:rsid w:val="701AEB77"/>
    <w:rsid w:val="7026371C"/>
    <w:rsid w:val="70288DDF"/>
    <w:rsid w:val="702F5552"/>
    <w:rsid w:val="70485A82"/>
    <w:rsid w:val="704ED589"/>
    <w:rsid w:val="70545E73"/>
    <w:rsid w:val="705ADD83"/>
    <w:rsid w:val="706B1A81"/>
    <w:rsid w:val="7084ACDB"/>
    <w:rsid w:val="70881413"/>
    <w:rsid w:val="708D679F"/>
    <w:rsid w:val="70A804A3"/>
    <w:rsid w:val="70B01FB5"/>
    <w:rsid w:val="70BDC533"/>
    <w:rsid w:val="70C0F201"/>
    <w:rsid w:val="70C166A3"/>
    <w:rsid w:val="70C3EBAB"/>
    <w:rsid w:val="70C922D3"/>
    <w:rsid w:val="70D0A2BE"/>
    <w:rsid w:val="70D4CCB9"/>
    <w:rsid w:val="70D631B4"/>
    <w:rsid w:val="70E2F1C5"/>
    <w:rsid w:val="70E61D05"/>
    <w:rsid w:val="70ECBD79"/>
    <w:rsid w:val="70F0B6AC"/>
    <w:rsid w:val="70F2A43A"/>
    <w:rsid w:val="70FA1AA0"/>
    <w:rsid w:val="70FBE7E2"/>
    <w:rsid w:val="70FE00A0"/>
    <w:rsid w:val="71030B1C"/>
    <w:rsid w:val="710356D0"/>
    <w:rsid w:val="71047EC4"/>
    <w:rsid w:val="710D52C1"/>
    <w:rsid w:val="710E2F80"/>
    <w:rsid w:val="711605C5"/>
    <w:rsid w:val="71201995"/>
    <w:rsid w:val="7121711E"/>
    <w:rsid w:val="7123D440"/>
    <w:rsid w:val="7124B1EE"/>
    <w:rsid w:val="712D4BCC"/>
    <w:rsid w:val="713A5360"/>
    <w:rsid w:val="7147148E"/>
    <w:rsid w:val="714F551A"/>
    <w:rsid w:val="715788F8"/>
    <w:rsid w:val="7159255B"/>
    <w:rsid w:val="716EF479"/>
    <w:rsid w:val="71758092"/>
    <w:rsid w:val="717755B7"/>
    <w:rsid w:val="717FAAAF"/>
    <w:rsid w:val="71889D41"/>
    <w:rsid w:val="71903869"/>
    <w:rsid w:val="7198CF15"/>
    <w:rsid w:val="71A4B396"/>
    <w:rsid w:val="71A9C843"/>
    <w:rsid w:val="71AD5558"/>
    <w:rsid w:val="71B321CD"/>
    <w:rsid w:val="71BBE82C"/>
    <w:rsid w:val="71C45E40"/>
    <w:rsid w:val="71C86071"/>
    <w:rsid w:val="71CCB134"/>
    <w:rsid w:val="71CE2209"/>
    <w:rsid w:val="71D36E35"/>
    <w:rsid w:val="71D3EEFF"/>
    <w:rsid w:val="71D45BDF"/>
    <w:rsid w:val="71D50767"/>
    <w:rsid w:val="71D70D51"/>
    <w:rsid w:val="71DFF465"/>
    <w:rsid w:val="71E1232C"/>
    <w:rsid w:val="71E1388F"/>
    <w:rsid w:val="71E984A6"/>
    <w:rsid w:val="71EB2DB1"/>
    <w:rsid w:val="71EE2E86"/>
    <w:rsid w:val="71FE3C05"/>
    <w:rsid w:val="71FF186A"/>
    <w:rsid w:val="720BB836"/>
    <w:rsid w:val="720DEED8"/>
    <w:rsid w:val="720ED5D5"/>
    <w:rsid w:val="72100FA3"/>
    <w:rsid w:val="721E7928"/>
    <w:rsid w:val="722E2412"/>
    <w:rsid w:val="723000D6"/>
    <w:rsid w:val="72312870"/>
    <w:rsid w:val="72362526"/>
    <w:rsid w:val="724EA89A"/>
    <w:rsid w:val="7250E57A"/>
    <w:rsid w:val="725B0523"/>
    <w:rsid w:val="725D6880"/>
    <w:rsid w:val="7267FB0A"/>
    <w:rsid w:val="72684E83"/>
    <w:rsid w:val="726D7ED8"/>
    <w:rsid w:val="726EC9FE"/>
    <w:rsid w:val="727760A6"/>
    <w:rsid w:val="727E14BB"/>
    <w:rsid w:val="727FC86B"/>
    <w:rsid w:val="72845E49"/>
    <w:rsid w:val="728FBAE3"/>
    <w:rsid w:val="72921A3F"/>
    <w:rsid w:val="729C0BAE"/>
    <w:rsid w:val="729C4069"/>
    <w:rsid w:val="72A25F6F"/>
    <w:rsid w:val="72AA2456"/>
    <w:rsid w:val="72AD645C"/>
    <w:rsid w:val="72B03B1E"/>
    <w:rsid w:val="72B199E5"/>
    <w:rsid w:val="72BDE0D6"/>
    <w:rsid w:val="72BF5286"/>
    <w:rsid w:val="72BF7805"/>
    <w:rsid w:val="72CF7DB7"/>
    <w:rsid w:val="72D10E15"/>
    <w:rsid w:val="72D23AD2"/>
    <w:rsid w:val="72D70FE9"/>
    <w:rsid w:val="72DDDB52"/>
    <w:rsid w:val="72E09587"/>
    <w:rsid w:val="72E0BDA2"/>
    <w:rsid w:val="72E503B8"/>
    <w:rsid w:val="72E8F599"/>
    <w:rsid w:val="72E92EA5"/>
    <w:rsid w:val="72F05818"/>
    <w:rsid w:val="72F0B8D5"/>
    <w:rsid w:val="72F5FCDF"/>
    <w:rsid w:val="7304E375"/>
    <w:rsid w:val="730BBB74"/>
    <w:rsid w:val="730FD065"/>
    <w:rsid w:val="7312978A"/>
    <w:rsid w:val="7312FBC7"/>
    <w:rsid w:val="7316A934"/>
    <w:rsid w:val="73205CE9"/>
    <w:rsid w:val="73253EEF"/>
    <w:rsid w:val="732D0357"/>
    <w:rsid w:val="7332A8A2"/>
    <w:rsid w:val="7336D727"/>
    <w:rsid w:val="73454E59"/>
    <w:rsid w:val="734B5C25"/>
    <w:rsid w:val="734DD7BF"/>
    <w:rsid w:val="734F85ED"/>
    <w:rsid w:val="7355424A"/>
    <w:rsid w:val="7356A2C9"/>
    <w:rsid w:val="7360B194"/>
    <w:rsid w:val="7362FC9F"/>
    <w:rsid w:val="73645165"/>
    <w:rsid w:val="7364C84A"/>
    <w:rsid w:val="7368F2DE"/>
    <w:rsid w:val="737C5760"/>
    <w:rsid w:val="737CE899"/>
    <w:rsid w:val="7381F01B"/>
    <w:rsid w:val="73837B32"/>
    <w:rsid w:val="73855052"/>
    <w:rsid w:val="7385EEA0"/>
    <w:rsid w:val="73880841"/>
    <w:rsid w:val="738F46E6"/>
    <w:rsid w:val="738F8D23"/>
    <w:rsid w:val="7391DAA2"/>
    <w:rsid w:val="7397D3D0"/>
    <w:rsid w:val="73991293"/>
    <w:rsid w:val="739BE3FA"/>
    <w:rsid w:val="739EB63C"/>
    <w:rsid w:val="73A1A628"/>
    <w:rsid w:val="73A5CAD4"/>
    <w:rsid w:val="73A7734F"/>
    <w:rsid w:val="73A8EA58"/>
    <w:rsid w:val="73AABB58"/>
    <w:rsid w:val="73B40D65"/>
    <w:rsid w:val="73BD903E"/>
    <w:rsid w:val="73DFD2F1"/>
    <w:rsid w:val="73E74FE0"/>
    <w:rsid w:val="73E7ABCB"/>
    <w:rsid w:val="73E8E48A"/>
    <w:rsid w:val="73EC99B5"/>
    <w:rsid w:val="73EE89A8"/>
    <w:rsid w:val="740618CF"/>
    <w:rsid w:val="7406A402"/>
    <w:rsid w:val="7408B50C"/>
    <w:rsid w:val="74154754"/>
    <w:rsid w:val="74178B42"/>
    <w:rsid w:val="741B93AF"/>
    <w:rsid w:val="741CD4A9"/>
    <w:rsid w:val="742300C6"/>
    <w:rsid w:val="742BBC6B"/>
    <w:rsid w:val="742DF4D1"/>
    <w:rsid w:val="7439FA78"/>
    <w:rsid w:val="74424CA5"/>
    <w:rsid w:val="744AD7D8"/>
    <w:rsid w:val="744D7BC3"/>
    <w:rsid w:val="74574880"/>
    <w:rsid w:val="745C9976"/>
    <w:rsid w:val="745D71B6"/>
    <w:rsid w:val="7461A6B8"/>
    <w:rsid w:val="747C9B9A"/>
    <w:rsid w:val="74807F09"/>
    <w:rsid w:val="7480D419"/>
    <w:rsid w:val="7480F538"/>
    <w:rsid w:val="748CDDD2"/>
    <w:rsid w:val="748D6D78"/>
    <w:rsid w:val="748F29BA"/>
    <w:rsid w:val="749A4F6B"/>
    <w:rsid w:val="749FB386"/>
    <w:rsid w:val="74A09C45"/>
    <w:rsid w:val="74A0A894"/>
    <w:rsid w:val="74A26257"/>
    <w:rsid w:val="74A933D5"/>
    <w:rsid w:val="74AD296C"/>
    <w:rsid w:val="74AE6FA7"/>
    <w:rsid w:val="74B04EBF"/>
    <w:rsid w:val="74B0F30B"/>
    <w:rsid w:val="74B4A173"/>
    <w:rsid w:val="74B945FB"/>
    <w:rsid w:val="74C0BF88"/>
    <w:rsid w:val="74C61141"/>
    <w:rsid w:val="74CC99FF"/>
    <w:rsid w:val="74D3440D"/>
    <w:rsid w:val="74D37D6F"/>
    <w:rsid w:val="74D7409F"/>
    <w:rsid w:val="74D89C22"/>
    <w:rsid w:val="74DA26EE"/>
    <w:rsid w:val="74DF4D3F"/>
    <w:rsid w:val="74F59B31"/>
    <w:rsid w:val="74FADEB3"/>
    <w:rsid w:val="74FE12DA"/>
    <w:rsid w:val="74FE505C"/>
    <w:rsid w:val="7509A98E"/>
    <w:rsid w:val="750D81DD"/>
    <w:rsid w:val="7517ADCA"/>
    <w:rsid w:val="751A3E1F"/>
    <w:rsid w:val="751F24C9"/>
    <w:rsid w:val="751F4B93"/>
    <w:rsid w:val="751F698E"/>
    <w:rsid w:val="75225F21"/>
    <w:rsid w:val="75231D3A"/>
    <w:rsid w:val="752AFAE4"/>
    <w:rsid w:val="7531FE80"/>
    <w:rsid w:val="753B3446"/>
    <w:rsid w:val="753B3C05"/>
    <w:rsid w:val="753BA0CF"/>
    <w:rsid w:val="7547B065"/>
    <w:rsid w:val="75527606"/>
    <w:rsid w:val="755472B5"/>
    <w:rsid w:val="755A5A48"/>
    <w:rsid w:val="755B034A"/>
    <w:rsid w:val="75689E1B"/>
    <w:rsid w:val="756C291B"/>
    <w:rsid w:val="75839B03"/>
    <w:rsid w:val="758528B9"/>
    <w:rsid w:val="758D489B"/>
    <w:rsid w:val="759064AB"/>
    <w:rsid w:val="759B28CA"/>
    <w:rsid w:val="75A07C25"/>
    <w:rsid w:val="75AC9790"/>
    <w:rsid w:val="75AD7D48"/>
    <w:rsid w:val="75B56569"/>
    <w:rsid w:val="75BE877F"/>
    <w:rsid w:val="75C3BE4C"/>
    <w:rsid w:val="75D00A53"/>
    <w:rsid w:val="75D43F68"/>
    <w:rsid w:val="75D85100"/>
    <w:rsid w:val="75E1EBF6"/>
    <w:rsid w:val="75E5052B"/>
    <w:rsid w:val="75E96914"/>
    <w:rsid w:val="75F6EA16"/>
    <w:rsid w:val="75F7E773"/>
    <w:rsid w:val="75FFA228"/>
    <w:rsid w:val="7603F7EA"/>
    <w:rsid w:val="7604C194"/>
    <w:rsid w:val="7604C3D8"/>
    <w:rsid w:val="7606663B"/>
    <w:rsid w:val="760786E6"/>
    <w:rsid w:val="760A67B9"/>
    <w:rsid w:val="760B70BD"/>
    <w:rsid w:val="760B74D7"/>
    <w:rsid w:val="760C11C4"/>
    <w:rsid w:val="760C66FC"/>
    <w:rsid w:val="76100CC1"/>
    <w:rsid w:val="76152A0B"/>
    <w:rsid w:val="7616159B"/>
    <w:rsid w:val="76182BD7"/>
    <w:rsid w:val="761916DE"/>
    <w:rsid w:val="761E37DF"/>
    <w:rsid w:val="76205F8A"/>
    <w:rsid w:val="7628D197"/>
    <w:rsid w:val="762DB330"/>
    <w:rsid w:val="762FB08F"/>
    <w:rsid w:val="7632568E"/>
    <w:rsid w:val="76378092"/>
    <w:rsid w:val="76492BA3"/>
    <w:rsid w:val="7654A4FE"/>
    <w:rsid w:val="7670E9FE"/>
    <w:rsid w:val="76777CF5"/>
    <w:rsid w:val="76792915"/>
    <w:rsid w:val="767A2331"/>
    <w:rsid w:val="767B12F8"/>
    <w:rsid w:val="768C5502"/>
    <w:rsid w:val="768CB607"/>
    <w:rsid w:val="76952F9E"/>
    <w:rsid w:val="7696AF14"/>
    <w:rsid w:val="7696D966"/>
    <w:rsid w:val="7696F5B1"/>
    <w:rsid w:val="76972868"/>
    <w:rsid w:val="76A0451E"/>
    <w:rsid w:val="76A97CA0"/>
    <w:rsid w:val="76AF19BF"/>
    <w:rsid w:val="76AF4B47"/>
    <w:rsid w:val="76BA3072"/>
    <w:rsid w:val="76BAFBBB"/>
    <w:rsid w:val="76C03EB1"/>
    <w:rsid w:val="76C183B1"/>
    <w:rsid w:val="76C38F13"/>
    <w:rsid w:val="76D2687A"/>
    <w:rsid w:val="76D874A7"/>
    <w:rsid w:val="76D97F9D"/>
    <w:rsid w:val="76DA7713"/>
    <w:rsid w:val="76E04C61"/>
    <w:rsid w:val="76E0BC10"/>
    <w:rsid w:val="76E6BA4F"/>
    <w:rsid w:val="76E745E7"/>
    <w:rsid w:val="76E9A695"/>
    <w:rsid w:val="76EF9894"/>
    <w:rsid w:val="76F6FC26"/>
    <w:rsid w:val="770202B6"/>
    <w:rsid w:val="77045343"/>
    <w:rsid w:val="7706F4E0"/>
    <w:rsid w:val="770F4AFB"/>
    <w:rsid w:val="771327BD"/>
    <w:rsid w:val="7719788E"/>
    <w:rsid w:val="772C350C"/>
    <w:rsid w:val="773361D5"/>
    <w:rsid w:val="77397DBC"/>
    <w:rsid w:val="77436E15"/>
    <w:rsid w:val="7748CB86"/>
    <w:rsid w:val="774A91AB"/>
    <w:rsid w:val="775893A5"/>
    <w:rsid w:val="775BBABD"/>
    <w:rsid w:val="77676517"/>
    <w:rsid w:val="7767AF54"/>
    <w:rsid w:val="776D9E21"/>
    <w:rsid w:val="777769B7"/>
    <w:rsid w:val="7779897A"/>
    <w:rsid w:val="7791ADF2"/>
    <w:rsid w:val="7796E99A"/>
    <w:rsid w:val="779714B8"/>
    <w:rsid w:val="77984375"/>
    <w:rsid w:val="7799E2F9"/>
    <w:rsid w:val="77A1825B"/>
    <w:rsid w:val="77AAC678"/>
    <w:rsid w:val="77B4518E"/>
    <w:rsid w:val="77BE4D85"/>
    <w:rsid w:val="77BE5C32"/>
    <w:rsid w:val="77C0B5B1"/>
    <w:rsid w:val="77C0E827"/>
    <w:rsid w:val="77CB0A59"/>
    <w:rsid w:val="77CE3EF5"/>
    <w:rsid w:val="77CE8107"/>
    <w:rsid w:val="77CF446C"/>
    <w:rsid w:val="77CF8537"/>
    <w:rsid w:val="77D45849"/>
    <w:rsid w:val="77D66639"/>
    <w:rsid w:val="77D759CF"/>
    <w:rsid w:val="77D94A9B"/>
    <w:rsid w:val="77E3F5B8"/>
    <w:rsid w:val="77EA7E79"/>
    <w:rsid w:val="77EC4235"/>
    <w:rsid w:val="77EDDAB5"/>
    <w:rsid w:val="77EF9345"/>
    <w:rsid w:val="77F2436B"/>
    <w:rsid w:val="77FA3DDB"/>
    <w:rsid w:val="77FF1A89"/>
    <w:rsid w:val="7803C279"/>
    <w:rsid w:val="7806A76E"/>
    <w:rsid w:val="7807228D"/>
    <w:rsid w:val="78078325"/>
    <w:rsid w:val="78127306"/>
    <w:rsid w:val="7812F2F9"/>
    <w:rsid w:val="78226077"/>
    <w:rsid w:val="78231965"/>
    <w:rsid w:val="7823D35F"/>
    <w:rsid w:val="7826D639"/>
    <w:rsid w:val="78324495"/>
    <w:rsid w:val="7842BA83"/>
    <w:rsid w:val="78454D01"/>
    <w:rsid w:val="784CDF6F"/>
    <w:rsid w:val="784D0691"/>
    <w:rsid w:val="7856EF23"/>
    <w:rsid w:val="7865C892"/>
    <w:rsid w:val="78682702"/>
    <w:rsid w:val="786E008F"/>
    <w:rsid w:val="787464C5"/>
    <w:rsid w:val="78793CB1"/>
    <w:rsid w:val="787B1D0B"/>
    <w:rsid w:val="787B4636"/>
    <w:rsid w:val="7885633F"/>
    <w:rsid w:val="788C0A88"/>
    <w:rsid w:val="788EC8E9"/>
    <w:rsid w:val="78928147"/>
    <w:rsid w:val="7896C91B"/>
    <w:rsid w:val="78B18119"/>
    <w:rsid w:val="78B85672"/>
    <w:rsid w:val="78B9E68D"/>
    <w:rsid w:val="78BBFB26"/>
    <w:rsid w:val="78BC0286"/>
    <w:rsid w:val="78C2010B"/>
    <w:rsid w:val="78C25DDD"/>
    <w:rsid w:val="78CF97E9"/>
    <w:rsid w:val="78D0C6D9"/>
    <w:rsid w:val="78D997B2"/>
    <w:rsid w:val="78DB5581"/>
    <w:rsid w:val="78DD5D16"/>
    <w:rsid w:val="78E068E2"/>
    <w:rsid w:val="78E5B204"/>
    <w:rsid w:val="78F0588D"/>
    <w:rsid w:val="78F157A1"/>
    <w:rsid w:val="78FDA551"/>
    <w:rsid w:val="78FE80CC"/>
    <w:rsid w:val="7906D951"/>
    <w:rsid w:val="790D54B6"/>
    <w:rsid w:val="7913E8FB"/>
    <w:rsid w:val="79140D88"/>
    <w:rsid w:val="79157ED3"/>
    <w:rsid w:val="79170D38"/>
    <w:rsid w:val="792804B2"/>
    <w:rsid w:val="7944F474"/>
    <w:rsid w:val="79451898"/>
    <w:rsid w:val="7945F166"/>
    <w:rsid w:val="794733CD"/>
    <w:rsid w:val="79481F92"/>
    <w:rsid w:val="7949CCD2"/>
    <w:rsid w:val="79575729"/>
    <w:rsid w:val="795C8A5A"/>
    <w:rsid w:val="795CF0D6"/>
    <w:rsid w:val="79696A70"/>
    <w:rsid w:val="7973E836"/>
    <w:rsid w:val="79767DDA"/>
    <w:rsid w:val="797BD29F"/>
    <w:rsid w:val="7982897E"/>
    <w:rsid w:val="7985ACEC"/>
    <w:rsid w:val="79862CF2"/>
    <w:rsid w:val="7986ABD9"/>
    <w:rsid w:val="798EF17D"/>
    <w:rsid w:val="79903004"/>
    <w:rsid w:val="7994C9C3"/>
    <w:rsid w:val="7996ABF3"/>
    <w:rsid w:val="799C502A"/>
    <w:rsid w:val="79A56966"/>
    <w:rsid w:val="79A957DB"/>
    <w:rsid w:val="79B0C9D7"/>
    <w:rsid w:val="79BFECB6"/>
    <w:rsid w:val="79CF3F16"/>
    <w:rsid w:val="79D789A6"/>
    <w:rsid w:val="79E1B7C4"/>
    <w:rsid w:val="79EC4A21"/>
    <w:rsid w:val="79F58759"/>
    <w:rsid w:val="79F90E37"/>
    <w:rsid w:val="79FA017F"/>
    <w:rsid w:val="79FF829D"/>
    <w:rsid w:val="7A0DC108"/>
    <w:rsid w:val="7A1AE5B0"/>
    <w:rsid w:val="7A20239E"/>
    <w:rsid w:val="7A273510"/>
    <w:rsid w:val="7A2C0FA5"/>
    <w:rsid w:val="7A365CD8"/>
    <w:rsid w:val="7A370212"/>
    <w:rsid w:val="7A3AB65E"/>
    <w:rsid w:val="7A46BFBF"/>
    <w:rsid w:val="7A614040"/>
    <w:rsid w:val="7A65E437"/>
    <w:rsid w:val="7A69537F"/>
    <w:rsid w:val="7A7215AC"/>
    <w:rsid w:val="7A771C7C"/>
    <w:rsid w:val="7A78437B"/>
    <w:rsid w:val="7A849A40"/>
    <w:rsid w:val="7A90C505"/>
    <w:rsid w:val="7A99BB77"/>
    <w:rsid w:val="7AA347AF"/>
    <w:rsid w:val="7AABC223"/>
    <w:rsid w:val="7AAC1BC8"/>
    <w:rsid w:val="7AAD07D5"/>
    <w:rsid w:val="7AAE66FB"/>
    <w:rsid w:val="7AB02549"/>
    <w:rsid w:val="7ABAEDE1"/>
    <w:rsid w:val="7ABCFB2F"/>
    <w:rsid w:val="7ABDB8C2"/>
    <w:rsid w:val="7ACFE857"/>
    <w:rsid w:val="7AD1D716"/>
    <w:rsid w:val="7AE02F41"/>
    <w:rsid w:val="7AE1FB2A"/>
    <w:rsid w:val="7AE3FA80"/>
    <w:rsid w:val="7AE542E1"/>
    <w:rsid w:val="7AE9000E"/>
    <w:rsid w:val="7AEA73D8"/>
    <w:rsid w:val="7AECB48C"/>
    <w:rsid w:val="7AF47EBA"/>
    <w:rsid w:val="7AF9600F"/>
    <w:rsid w:val="7B06839C"/>
    <w:rsid w:val="7B08F517"/>
    <w:rsid w:val="7B09FD09"/>
    <w:rsid w:val="7B0FFC95"/>
    <w:rsid w:val="7B1184AD"/>
    <w:rsid w:val="7B11D923"/>
    <w:rsid w:val="7B144384"/>
    <w:rsid w:val="7B183EEF"/>
    <w:rsid w:val="7B1D07B0"/>
    <w:rsid w:val="7B22CDF9"/>
    <w:rsid w:val="7B266EE3"/>
    <w:rsid w:val="7B28A03A"/>
    <w:rsid w:val="7B2A0BFC"/>
    <w:rsid w:val="7B2FA4A8"/>
    <w:rsid w:val="7B430BC7"/>
    <w:rsid w:val="7B434154"/>
    <w:rsid w:val="7B52C6DB"/>
    <w:rsid w:val="7B57D056"/>
    <w:rsid w:val="7B5D4C65"/>
    <w:rsid w:val="7B60F446"/>
    <w:rsid w:val="7B62B798"/>
    <w:rsid w:val="7B7B5C88"/>
    <w:rsid w:val="7B81B227"/>
    <w:rsid w:val="7B869F67"/>
    <w:rsid w:val="7B96D5A2"/>
    <w:rsid w:val="7B9A1150"/>
    <w:rsid w:val="7B9BED44"/>
    <w:rsid w:val="7B9D1127"/>
    <w:rsid w:val="7B9E626F"/>
    <w:rsid w:val="7B9ED709"/>
    <w:rsid w:val="7BA87F1B"/>
    <w:rsid w:val="7BACA414"/>
    <w:rsid w:val="7BAF77D2"/>
    <w:rsid w:val="7BB45497"/>
    <w:rsid w:val="7BB74328"/>
    <w:rsid w:val="7BBBF3FF"/>
    <w:rsid w:val="7BBC5157"/>
    <w:rsid w:val="7BBD18EE"/>
    <w:rsid w:val="7BCEA541"/>
    <w:rsid w:val="7BD0C59F"/>
    <w:rsid w:val="7BD12433"/>
    <w:rsid w:val="7BD37985"/>
    <w:rsid w:val="7BD5F65F"/>
    <w:rsid w:val="7BDBD03A"/>
    <w:rsid w:val="7BDC3EFA"/>
    <w:rsid w:val="7BE36A5B"/>
    <w:rsid w:val="7BE6DDA9"/>
    <w:rsid w:val="7BF80069"/>
    <w:rsid w:val="7C06E4D3"/>
    <w:rsid w:val="7C0E5D37"/>
    <w:rsid w:val="7C223880"/>
    <w:rsid w:val="7C237F13"/>
    <w:rsid w:val="7C23F870"/>
    <w:rsid w:val="7C272A36"/>
    <w:rsid w:val="7C38C9B4"/>
    <w:rsid w:val="7C40065B"/>
    <w:rsid w:val="7C409822"/>
    <w:rsid w:val="7C4F800A"/>
    <w:rsid w:val="7C55DD9B"/>
    <w:rsid w:val="7C5AF9BF"/>
    <w:rsid w:val="7C5D15B3"/>
    <w:rsid w:val="7C5DDB8D"/>
    <w:rsid w:val="7C600CD4"/>
    <w:rsid w:val="7C62E7E3"/>
    <w:rsid w:val="7C6719DC"/>
    <w:rsid w:val="7C689035"/>
    <w:rsid w:val="7C6C5021"/>
    <w:rsid w:val="7C70D930"/>
    <w:rsid w:val="7C7B07CB"/>
    <w:rsid w:val="7C815728"/>
    <w:rsid w:val="7C84F66E"/>
    <w:rsid w:val="7C86380C"/>
    <w:rsid w:val="7C8F6605"/>
    <w:rsid w:val="7C90AF7A"/>
    <w:rsid w:val="7CA1A155"/>
    <w:rsid w:val="7CAA224A"/>
    <w:rsid w:val="7CB01BF5"/>
    <w:rsid w:val="7CCB3E17"/>
    <w:rsid w:val="7CE48B30"/>
    <w:rsid w:val="7CE8E977"/>
    <w:rsid w:val="7CF9027E"/>
    <w:rsid w:val="7CFB6E9C"/>
    <w:rsid w:val="7D02B6A1"/>
    <w:rsid w:val="7D0977DF"/>
    <w:rsid w:val="7D0A0AB6"/>
    <w:rsid w:val="7D14C60B"/>
    <w:rsid w:val="7D1AA96F"/>
    <w:rsid w:val="7D1AFA3B"/>
    <w:rsid w:val="7D20D318"/>
    <w:rsid w:val="7D2900B1"/>
    <w:rsid w:val="7D29E6C2"/>
    <w:rsid w:val="7D2C7117"/>
    <w:rsid w:val="7D2EB7B6"/>
    <w:rsid w:val="7D31A241"/>
    <w:rsid w:val="7D328243"/>
    <w:rsid w:val="7D3BC9E6"/>
    <w:rsid w:val="7D40255E"/>
    <w:rsid w:val="7D418AC4"/>
    <w:rsid w:val="7D4DD4BB"/>
    <w:rsid w:val="7D59F34D"/>
    <w:rsid w:val="7D5F24EE"/>
    <w:rsid w:val="7D60E1B3"/>
    <w:rsid w:val="7D62B17A"/>
    <w:rsid w:val="7D62D53B"/>
    <w:rsid w:val="7D6BEC93"/>
    <w:rsid w:val="7D73B4F3"/>
    <w:rsid w:val="7D794AFB"/>
    <w:rsid w:val="7D83DCAE"/>
    <w:rsid w:val="7D874700"/>
    <w:rsid w:val="7D95E5F4"/>
    <w:rsid w:val="7D965B41"/>
    <w:rsid w:val="7D978C49"/>
    <w:rsid w:val="7DB02096"/>
    <w:rsid w:val="7DC98391"/>
    <w:rsid w:val="7DCFA14A"/>
    <w:rsid w:val="7DD29376"/>
    <w:rsid w:val="7DD52B55"/>
    <w:rsid w:val="7DD89624"/>
    <w:rsid w:val="7DE0F49B"/>
    <w:rsid w:val="7DF02DFB"/>
    <w:rsid w:val="7DFC2E0F"/>
    <w:rsid w:val="7E027415"/>
    <w:rsid w:val="7E038C8B"/>
    <w:rsid w:val="7E05D1F1"/>
    <w:rsid w:val="7E065717"/>
    <w:rsid w:val="7E0BE1A8"/>
    <w:rsid w:val="7E0F769F"/>
    <w:rsid w:val="7E100251"/>
    <w:rsid w:val="7E1A96DC"/>
    <w:rsid w:val="7E1D8D13"/>
    <w:rsid w:val="7E21D009"/>
    <w:rsid w:val="7E2296F3"/>
    <w:rsid w:val="7E31B52E"/>
    <w:rsid w:val="7E394691"/>
    <w:rsid w:val="7E3C51A9"/>
    <w:rsid w:val="7E404F7E"/>
    <w:rsid w:val="7E407678"/>
    <w:rsid w:val="7E40B80D"/>
    <w:rsid w:val="7E5E88FE"/>
    <w:rsid w:val="7E5EE2B2"/>
    <w:rsid w:val="7E62913B"/>
    <w:rsid w:val="7E68FBA1"/>
    <w:rsid w:val="7E6CE68A"/>
    <w:rsid w:val="7E6DC36F"/>
    <w:rsid w:val="7E705E84"/>
    <w:rsid w:val="7E757C32"/>
    <w:rsid w:val="7E75A18B"/>
    <w:rsid w:val="7E799F4A"/>
    <w:rsid w:val="7E8489C6"/>
    <w:rsid w:val="7E8AE365"/>
    <w:rsid w:val="7E8E1A00"/>
    <w:rsid w:val="7E8E4FD7"/>
    <w:rsid w:val="7E8FE845"/>
    <w:rsid w:val="7E90BA00"/>
    <w:rsid w:val="7EB0E544"/>
    <w:rsid w:val="7EB9A091"/>
    <w:rsid w:val="7EBCB1B7"/>
    <w:rsid w:val="7EC70EA7"/>
    <w:rsid w:val="7ECAF7F5"/>
    <w:rsid w:val="7ED27287"/>
    <w:rsid w:val="7EDE6830"/>
    <w:rsid w:val="7EE3DCEB"/>
    <w:rsid w:val="7EE4FCCE"/>
    <w:rsid w:val="7EE8A7A7"/>
    <w:rsid w:val="7EEDD2A6"/>
    <w:rsid w:val="7EF2BE6D"/>
    <w:rsid w:val="7EF4B52F"/>
    <w:rsid w:val="7EFD7275"/>
    <w:rsid w:val="7EFDED7C"/>
    <w:rsid w:val="7EFFB762"/>
    <w:rsid w:val="7F0715C9"/>
    <w:rsid w:val="7F071E4E"/>
    <w:rsid w:val="7F0EF4E0"/>
    <w:rsid w:val="7F0FE893"/>
    <w:rsid w:val="7F19F380"/>
    <w:rsid w:val="7F1CB308"/>
    <w:rsid w:val="7F228598"/>
    <w:rsid w:val="7F241270"/>
    <w:rsid w:val="7F2AE236"/>
    <w:rsid w:val="7F2BEA98"/>
    <w:rsid w:val="7F2F2F87"/>
    <w:rsid w:val="7F37E75F"/>
    <w:rsid w:val="7F3D2880"/>
    <w:rsid w:val="7F5914C4"/>
    <w:rsid w:val="7F593C38"/>
    <w:rsid w:val="7F5ED590"/>
    <w:rsid w:val="7F5F1F12"/>
    <w:rsid w:val="7F607B35"/>
    <w:rsid w:val="7F6553F2"/>
    <w:rsid w:val="7F68CDC4"/>
    <w:rsid w:val="7F70710A"/>
    <w:rsid w:val="7F73FD6D"/>
    <w:rsid w:val="7F7C1E13"/>
    <w:rsid w:val="7F7C233C"/>
    <w:rsid w:val="7F7E4D98"/>
    <w:rsid w:val="7F85C995"/>
    <w:rsid w:val="7F932053"/>
    <w:rsid w:val="7F94E65D"/>
    <w:rsid w:val="7F97AD96"/>
    <w:rsid w:val="7FA53740"/>
    <w:rsid w:val="7FA5EC8D"/>
    <w:rsid w:val="7FAD64A6"/>
    <w:rsid w:val="7FB33B2B"/>
    <w:rsid w:val="7FB71B8A"/>
    <w:rsid w:val="7FBCCCF2"/>
    <w:rsid w:val="7FC283A0"/>
    <w:rsid w:val="7FC47A2B"/>
    <w:rsid w:val="7FCACEA8"/>
    <w:rsid w:val="7FD38194"/>
    <w:rsid w:val="7FD9C44D"/>
    <w:rsid w:val="7FE0F9BE"/>
    <w:rsid w:val="7FE7FC4C"/>
    <w:rsid w:val="7FEAB78C"/>
    <w:rsid w:val="7FF3BECD"/>
    <w:rsid w:val="7FF4C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F52CF"/>
  <w15:docId w15:val="{BA3F843A-F436-4D86-8202-020E9059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Comic Sans MS" w:eastAsia="Comic Sans MS" w:hAnsi="Comic Sans MS" w:cs="Comic Sans MS"/>
      <w:b/>
    </w:rPr>
  </w:style>
  <w:style w:type="paragraph" w:styleId="Naslov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after="0" w:line="240" w:lineRule="auto"/>
      <w:jc w:val="both"/>
      <w:outlineLvl w:val="2"/>
    </w:pPr>
    <w:rPr>
      <w:rFonts w:ascii="Comic Sans MS" w:eastAsia="Comic Sans MS" w:hAnsi="Comic Sans MS" w:cs="Comic Sans MS"/>
      <w:b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after="0" w:line="240" w:lineRule="auto"/>
      <w:jc w:val="both"/>
      <w:outlineLvl w:val="4"/>
    </w:pPr>
    <w:rPr>
      <w:rFonts w:ascii="Comic Sans MS" w:eastAsia="Comic Sans MS" w:hAnsi="Comic Sans MS" w:cs="Comic Sans MS"/>
      <w:b/>
      <w:color w:val="00800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3C4D4F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C4D4F"/>
    <w:rPr>
      <w:rFonts w:cs="Times New Roman"/>
      <w:color w:val="auto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C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4D4F"/>
  </w:style>
  <w:style w:type="paragraph" w:styleId="TOCNaslov">
    <w:name w:val="TOC Heading"/>
    <w:basedOn w:val="Naslov1"/>
    <w:next w:val="Normal"/>
    <w:uiPriority w:val="39"/>
    <w:unhideWhenUsed/>
    <w:qFormat/>
    <w:rsid w:val="00020C5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DD24A5"/>
    <w:pPr>
      <w:tabs>
        <w:tab w:val="right" w:leader="dot" w:pos="10204"/>
      </w:tabs>
      <w:spacing w:after="100"/>
    </w:pPr>
    <w:rPr>
      <w:rFonts w:ascii="Arial" w:eastAsia="Times New Roman" w:hAnsi="Arial" w:cs="Arial"/>
      <w:noProof/>
    </w:rPr>
  </w:style>
  <w:style w:type="character" w:styleId="Hiperveza">
    <w:name w:val="Hyperlink"/>
    <w:basedOn w:val="Zadanifontodlomka"/>
    <w:uiPriority w:val="99"/>
    <w:unhideWhenUsed/>
    <w:rsid w:val="00020C5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32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Zadanifontodlomka"/>
    <w:rsid w:val="007D34F6"/>
  </w:style>
  <w:style w:type="paragraph" w:customStyle="1" w:styleId="paragraph1">
    <w:name w:val="paragraph1"/>
    <w:basedOn w:val="Normal"/>
    <w:rsid w:val="007D34F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Zadanifontodlomka"/>
    <w:rsid w:val="007D34F6"/>
  </w:style>
  <w:style w:type="character" w:customStyle="1" w:styleId="spellingerror">
    <w:name w:val="spellingerror"/>
    <w:basedOn w:val="Zadanifontodlomka"/>
    <w:rsid w:val="007D34F6"/>
  </w:style>
  <w:style w:type="table" w:customStyle="1" w:styleId="Svijetlatablicareetke-isticanje11">
    <w:name w:val="Svijetla tablica rešetke - isticanje 11"/>
    <w:basedOn w:val="Obinatablica"/>
    <w:uiPriority w:val="46"/>
    <w:rsid w:val="005D68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BE41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BE419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F05D30"/>
    <w:rPr>
      <w:b/>
      <w:bCs/>
    </w:rPr>
  </w:style>
  <w:style w:type="paragraph" w:styleId="Sadraj2">
    <w:name w:val="toc 2"/>
    <w:basedOn w:val="Normal"/>
    <w:next w:val="Normal"/>
    <w:autoRedefine/>
    <w:uiPriority w:val="39"/>
    <w:unhideWhenUsed/>
    <w:rsid w:val="001F5D42"/>
    <w:pPr>
      <w:spacing w:after="100"/>
      <w:ind w:left="220"/>
    </w:pPr>
  </w:style>
  <w:style w:type="paragraph" w:customStyle="1" w:styleId="Default">
    <w:name w:val="Default"/>
    <w:rsid w:val="008F6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proreda">
    <w:name w:val="No Spacing"/>
    <w:link w:val="BezproredaChar"/>
    <w:uiPriority w:val="1"/>
    <w:qFormat/>
    <w:rsid w:val="00376DD9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BezproredaChar">
    <w:name w:val="Bez proreda Char"/>
    <w:basedOn w:val="Zadanifontodlomka"/>
    <w:link w:val="Bezproreda"/>
    <w:uiPriority w:val="1"/>
    <w:rsid w:val="00376DD9"/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4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8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211590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8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17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26356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2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88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30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87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88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60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5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1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5693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2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85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97725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3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2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76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19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2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86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5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18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997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6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9630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2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16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93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000157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5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83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34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7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35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8900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6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83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79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895863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54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37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15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77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83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2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3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6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61139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0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25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39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596431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7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42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6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006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50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32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84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97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63225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95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7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635251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88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09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23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9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1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8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26307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4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6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14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611325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5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9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7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9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733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17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25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154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c4ac4227a8344e62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4EBD57A0BAA74FAE2DDF932A2C93AA" ma:contentTypeVersion="11" ma:contentTypeDescription="Stvaranje novog dokumenta." ma:contentTypeScope="" ma:versionID="7768c01444c051bab920bbab7df7eae3">
  <xsd:schema xmlns:xsd="http://www.w3.org/2001/XMLSchema" xmlns:xs="http://www.w3.org/2001/XMLSchema" xmlns:p="http://schemas.microsoft.com/office/2006/metadata/properties" xmlns:ns2="d064b8ad-3541-495b-bbe9-782fff704d70" targetNamespace="http://schemas.microsoft.com/office/2006/metadata/properties" ma:root="true" ma:fieldsID="f3f6b7000af1f49d691e8503deb52f0f" ns2:_="">
    <xsd:import namespace="d064b8ad-3541-495b-bbe9-782fff704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4b8ad-3541-495b-bbe9-782fff704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E2DD-3FF5-4DBF-AB00-1E2C631C9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4b8ad-3541-495b-bbe9-782fff704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A34A0-754C-4D2C-A99D-CDDE92222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F8699-8138-40B1-80CD-133599F55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F23BA-768E-4970-9EC2-A36301BC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15894</Words>
  <Characters>90600</Characters>
  <Application>Microsoft Office Word</Application>
  <DocSecurity>0</DocSecurity>
  <Lines>755</Lines>
  <Paragraphs>212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Orlovic</dc:creator>
  <cp:keywords/>
  <dc:description/>
  <cp:lastModifiedBy>Marica Jurčić</cp:lastModifiedBy>
  <cp:revision>4</cp:revision>
  <cp:lastPrinted>2020-09-23T19:11:00Z</cp:lastPrinted>
  <dcterms:created xsi:type="dcterms:W3CDTF">2021-10-11T07:52:00Z</dcterms:created>
  <dcterms:modified xsi:type="dcterms:W3CDTF">2021-10-11T08:18:00Z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0x010100444EBD57A0BAA74FAE2DDF932A2C93AA</vt:lpwstr>
  </property>
</Properties>
</file>